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7B" w:rsidRPr="0004519B" w:rsidRDefault="0092587B" w:rsidP="0092587B">
      <w:pPr>
        <w:rPr>
          <w:rFonts w:ascii="Sylfaen" w:hAnsi="Sylfaen"/>
          <w:lang w:val="ka-GE"/>
        </w:rPr>
      </w:pPr>
    </w:p>
    <w:p w:rsidR="0092587B" w:rsidRPr="00E62E5A" w:rsidRDefault="0092587B" w:rsidP="0092587B">
      <w:pPr>
        <w:jc w:val="right"/>
        <w:rPr>
          <w:rFonts w:ascii="Sylfaen" w:hAnsi="Sylfaen"/>
          <w:sz w:val="18"/>
          <w:szCs w:val="18"/>
          <w:lang w:val="ka-GE"/>
        </w:rPr>
      </w:pPr>
      <w:r w:rsidRPr="003E2E1B">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92587B" w:rsidRPr="000C0133" w:rsidTr="00E63A5F">
        <w:trPr>
          <w:trHeight w:val="2203"/>
        </w:trPr>
        <w:tc>
          <w:tcPr>
            <w:tcW w:w="3258" w:type="dxa"/>
            <w:shd w:val="clear" w:color="auto" w:fill="C0C0C0"/>
          </w:tcPr>
          <w:p w:rsidR="0092587B" w:rsidRPr="00B564E2" w:rsidRDefault="0092587B" w:rsidP="00E63A5F">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92587B" w:rsidRPr="000C0133" w:rsidRDefault="0092587B" w:rsidP="00E63A5F">
            <w:pPr>
              <w:spacing w:after="0" w:line="240" w:lineRule="auto"/>
              <w:rPr>
                <w:color w:val="000000"/>
              </w:rPr>
            </w:pPr>
          </w:p>
        </w:tc>
        <w:tc>
          <w:tcPr>
            <w:tcW w:w="4050" w:type="dxa"/>
            <w:shd w:val="clear" w:color="auto" w:fill="C0C0C0"/>
          </w:tcPr>
          <w:p w:rsidR="0092587B" w:rsidRPr="000C0133" w:rsidRDefault="0092587B" w:rsidP="00E63A5F">
            <w:pPr>
              <w:spacing w:after="0" w:line="240" w:lineRule="auto"/>
              <w:rPr>
                <w:rFonts w:ascii="Sylfaen" w:hAnsi="Sylfaen"/>
                <w:b/>
                <w:bCs/>
                <w:color w:val="000080"/>
                <w:sz w:val="20"/>
                <w:szCs w:val="20"/>
              </w:rPr>
            </w:pPr>
          </w:p>
          <w:p w:rsidR="0092587B" w:rsidRPr="000C0133" w:rsidRDefault="0092587B" w:rsidP="00E63A5F">
            <w:pPr>
              <w:spacing w:after="0" w:line="240" w:lineRule="auto"/>
              <w:rPr>
                <w:rFonts w:ascii="Sylfaen" w:hAnsi="Sylfaen"/>
                <w:b/>
                <w:bCs/>
                <w:color w:val="000080"/>
                <w:sz w:val="20"/>
                <w:szCs w:val="20"/>
              </w:rPr>
            </w:pPr>
          </w:p>
          <w:p w:rsidR="0092587B" w:rsidRPr="000C0133" w:rsidRDefault="0092587B" w:rsidP="00E63A5F">
            <w:pPr>
              <w:spacing w:after="0" w:line="240" w:lineRule="auto"/>
              <w:rPr>
                <w:rFonts w:ascii="Sylfaen" w:hAnsi="Sylfaen"/>
                <w:b/>
                <w:bCs/>
                <w:color w:val="000080"/>
                <w:sz w:val="20"/>
                <w:szCs w:val="20"/>
              </w:rPr>
            </w:pPr>
            <w:r>
              <w:rPr>
                <w:rFonts w:ascii="Sylfaen" w:hAnsi="Sylfaen"/>
                <w:b/>
                <w:bCs/>
                <w:color w:val="000080"/>
                <w:sz w:val="20"/>
                <w:szCs w:val="20"/>
                <w:lang w:val="ka-GE"/>
              </w:rPr>
              <w:t>წარდგინების</w:t>
            </w:r>
            <w:r w:rsidRPr="000C0133">
              <w:rPr>
                <w:rFonts w:ascii="Sylfaen" w:hAnsi="Sylfaen"/>
                <w:b/>
                <w:bCs/>
                <w:color w:val="000080"/>
                <w:sz w:val="20"/>
                <w:szCs w:val="20"/>
                <w:lang w:val="ka-GE"/>
              </w:rPr>
              <w:t xml:space="preserve"> რეგისტრაციის  N   _______</w:t>
            </w:r>
          </w:p>
          <w:p w:rsidR="0092587B" w:rsidRPr="000C0133" w:rsidRDefault="0092587B" w:rsidP="00E63A5F">
            <w:pPr>
              <w:spacing w:after="0" w:line="240" w:lineRule="auto"/>
              <w:rPr>
                <w:rFonts w:ascii="Sylfaen" w:hAnsi="Sylfaen"/>
                <w:b/>
                <w:bCs/>
                <w:color w:val="000080"/>
                <w:sz w:val="20"/>
                <w:szCs w:val="20"/>
              </w:rPr>
            </w:pPr>
          </w:p>
          <w:p w:rsidR="0092587B" w:rsidRPr="000C0133" w:rsidRDefault="0092587B" w:rsidP="00E63A5F">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92587B" w:rsidRPr="000C0133" w:rsidRDefault="0092587B" w:rsidP="00E63A5F">
            <w:pPr>
              <w:spacing w:after="0" w:line="240" w:lineRule="auto"/>
              <w:rPr>
                <w:rFonts w:ascii="Sylfaen" w:hAnsi="Sylfaen"/>
                <w:b/>
                <w:bCs/>
                <w:color w:val="000080"/>
                <w:sz w:val="20"/>
                <w:szCs w:val="20"/>
              </w:rPr>
            </w:pPr>
          </w:p>
        </w:tc>
      </w:tr>
      <w:tr w:rsidR="0092587B" w:rsidRPr="00593908" w:rsidTr="00E63A5F">
        <w:trPr>
          <w:trHeight w:val="890"/>
        </w:trPr>
        <w:tc>
          <w:tcPr>
            <w:tcW w:w="10998" w:type="dxa"/>
            <w:gridSpan w:val="3"/>
            <w:shd w:val="clear" w:color="auto" w:fill="808080"/>
            <w:vAlign w:val="center"/>
          </w:tcPr>
          <w:p w:rsidR="0092587B" w:rsidRPr="0040214D" w:rsidRDefault="0092587B" w:rsidP="00E63A5F">
            <w:pPr>
              <w:spacing w:after="0" w:line="240" w:lineRule="auto"/>
              <w:jc w:val="center"/>
              <w:rPr>
                <w:rFonts w:ascii="Sylfaen" w:hAnsi="Sylfaen" w:cs="Sylfaen"/>
                <w:bCs/>
                <w:color w:val="000000"/>
                <w:sz w:val="32"/>
                <w:szCs w:val="32"/>
                <w:lang w:val="ka-GE"/>
              </w:rPr>
            </w:pPr>
            <w:r>
              <w:rPr>
                <w:rFonts w:ascii="Sylfaen" w:hAnsi="Sylfaen" w:cs="Sylfaen"/>
                <w:bCs/>
                <w:color w:val="000000"/>
                <w:sz w:val="32"/>
                <w:szCs w:val="32"/>
                <w:lang w:val="ka-GE"/>
              </w:rPr>
              <w:t>საერთო სასამართლოს წარდგინება</w:t>
            </w:r>
          </w:p>
        </w:tc>
      </w:tr>
      <w:tr w:rsidR="0092587B" w:rsidRPr="000C0133" w:rsidTr="00E63A5F">
        <w:trPr>
          <w:trHeight w:val="1682"/>
        </w:trPr>
        <w:tc>
          <w:tcPr>
            <w:tcW w:w="10998" w:type="dxa"/>
            <w:gridSpan w:val="3"/>
            <w:tcBorders>
              <w:left w:val="nil"/>
              <w:right w:val="nil"/>
            </w:tcBorders>
            <w:shd w:val="clear" w:color="auto" w:fill="BFBFBF"/>
            <w:vAlign w:val="center"/>
          </w:tcPr>
          <w:p w:rsidR="0092587B" w:rsidRPr="000C0133" w:rsidRDefault="0092587B" w:rsidP="00E63A5F">
            <w:pPr>
              <w:spacing w:after="0" w:line="240" w:lineRule="auto"/>
              <w:jc w:val="center"/>
              <w:rPr>
                <w:b/>
                <w:bCs/>
                <w:color w:val="000000"/>
              </w:rPr>
            </w:pPr>
            <w:r w:rsidRPr="00E62E5A">
              <w:rPr>
                <w:bCs/>
                <w:color w:val="000000"/>
              </w:rPr>
              <w:t xml:space="preserve"> (</w:t>
            </w:r>
            <w:r w:rsidRPr="00E62E5A">
              <w:rPr>
                <w:rFonts w:ascii="Sylfaen" w:hAnsi="Sylfaen"/>
                <w:lang w:val="ka-GE"/>
              </w:rPr>
              <w:t>„</w:t>
            </w:r>
            <w:proofErr w:type="spellStart"/>
            <w:r w:rsidRPr="00E62E5A">
              <w:rPr>
                <w:rFonts w:ascii="Sylfaen" w:hAnsi="Sylfaen" w:cs="Sylfaen"/>
                <w:bCs/>
                <w:color w:val="000000"/>
              </w:rPr>
              <w:t>საქართველოს</w:t>
            </w:r>
            <w:proofErr w:type="spellEnd"/>
            <w:r w:rsidRPr="00E62E5A">
              <w:rPr>
                <w:bCs/>
                <w:color w:val="000000"/>
              </w:rPr>
              <w:t xml:space="preserve"> </w:t>
            </w:r>
            <w:proofErr w:type="spellStart"/>
            <w:r w:rsidRPr="00E62E5A">
              <w:rPr>
                <w:rFonts w:ascii="Sylfaen" w:hAnsi="Sylfaen" w:cs="Sylfaen"/>
                <w:bCs/>
                <w:color w:val="000000"/>
              </w:rPr>
              <w:t>საკონსტიტუციო</w:t>
            </w:r>
            <w:proofErr w:type="spellEnd"/>
            <w:r w:rsidRPr="00E62E5A">
              <w:rPr>
                <w:bCs/>
                <w:color w:val="000000"/>
              </w:rPr>
              <w:t xml:space="preserve"> </w:t>
            </w:r>
            <w:proofErr w:type="spellStart"/>
            <w:r w:rsidRPr="00E62E5A">
              <w:rPr>
                <w:rFonts w:ascii="Sylfaen" w:hAnsi="Sylfaen" w:cs="Sylfaen"/>
                <w:bCs/>
                <w:color w:val="000000"/>
              </w:rPr>
              <w:t>სასამართლოს</w:t>
            </w:r>
            <w:proofErr w:type="spellEnd"/>
            <w:r w:rsidRPr="00E62E5A">
              <w:rPr>
                <w:bCs/>
                <w:color w:val="000000"/>
              </w:rPr>
              <w:t xml:space="preserve"> </w:t>
            </w:r>
            <w:proofErr w:type="spellStart"/>
            <w:r w:rsidRPr="00E62E5A">
              <w:rPr>
                <w:rFonts w:ascii="Sylfaen" w:hAnsi="Sylfaen" w:cs="Sylfaen"/>
                <w:bCs/>
                <w:color w:val="000000"/>
              </w:rPr>
              <w:t>შესახებ</w:t>
            </w:r>
            <w:proofErr w:type="spellEnd"/>
            <w:r w:rsidRPr="00E62E5A">
              <w:rPr>
                <w:rFonts w:ascii="Sylfaen" w:hAnsi="Sylfaen"/>
                <w:lang w:val="ka-GE"/>
              </w:rPr>
              <w:t>“</w:t>
            </w:r>
            <w:r w:rsidRPr="00E62E5A">
              <w:rPr>
                <w:bCs/>
                <w:color w:val="000000"/>
              </w:rPr>
              <w:t xml:space="preserve">  </w:t>
            </w:r>
            <w:proofErr w:type="spellStart"/>
            <w:r w:rsidRPr="00E62E5A">
              <w:rPr>
                <w:rFonts w:ascii="Sylfaen" w:hAnsi="Sylfaen" w:cs="Sylfaen"/>
                <w:bCs/>
                <w:color w:val="000000"/>
              </w:rPr>
              <w:t>საქართველოს</w:t>
            </w:r>
            <w:proofErr w:type="spellEnd"/>
            <w:r w:rsidRPr="00E62E5A">
              <w:rPr>
                <w:bCs/>
                <w:color w:val="000000"/>
              </w:rPr>
              <w:t xml:space="preserve"> </w:t>
            </w:r>
            <w:proofErr w:type="spellStart"/>
            <w:r w:rsidRPr="00E62E5A">
              <w:rPr>
                <w:rFonts w:ascii="Sylfaen" w:hAnsi="Sylfaen" w:cs="Sylfaen"/>
                <w:bCs/>
                <w:color w:val="000000"/>
              </w:rPr>
              <w:t>ორგანული</w:t>
            </w:r>
            <w:proofErr w:type="spellEnd"/>
            <w:r w:rsidRPr="00E62E5A">
              <w:rPr>
                <w:bCs/>
                <w:color w:val="000000"/>
              </w:rPr>
              <w:t xml:space="preserve"> </w:t>
            </w:r>
            <w:proofErr w:type="spellStart"/>
            <w:r w:rsidRPr="00E62E5A">
              <w:rPr>
                <w:rFonts w:ascii="Sylfaen" w:hAnsi="Sylfaen" w:cs="Sylfaen"/>
                <w:bCs/>
                <w:color w:val="000000"/>
              </w:rPr>
              <w:t>კანონის</w:t>
            </w:r>
            <w:proofErr w:type="spellEnd"/>
            <w:r w:rsidRPr="00E62E5A">
              <w:rPr>
                <w:bCs/>
                <w:color w:val="000000"/>
              </w:rPr>
              <w:t xml:space="preserve"> </w:t>
            </w:r>
            <w:r w:rsidRPr="00E62E5A">
              <w:rPr>
                <w:rFonts w:ascii="Sylfaen" w:hAnsi="Sylfaen" w:cs="Sylfaen"/>
                <w:bCs/>
                <w:color w:val="000000"/>
              </w:rPr>
              <w:t>მე</w:t>
            </w:r>
            <w:r w:rsidRPr="00E62E5A">
              <w:rPr>
                <w:bCs/>
                <w:color w:val="000000"/>
              </w:rPr>
              <w:t xml:space="preserve">-19 </w:t>
            </w:r>
            <w:proofErr w:type="spellStart"/>
            <w:r w:rsidRPr="00E62E5A">
              <w:rPr>
                <w:rFonts w:ascii="Sylfaen" w:hAnsi="Sylfaen" w:cs="Sylfaen"/>
                <w:bCs/>
                <w:color w:val="000000"/>
              </w:rPr>
              <w:t>მუხლის</w:t>
            </w:r>
            <w:proofErr w:type="spellEnd"/>
            <w:r w:rsidRPr="00E62E5A">
              <w:rPr>
                <w:bCs/>
                <w:color w:val="000000"/>
              </w:rPr>
              <w:t xml:space="preserve"> </w:t>
            </w:r>
            <w:r>
              <w:rPr>
                <w:rFonts w:ascii="Sylfaen" w:hAnsi="Sylfaen" w:cs="Sylfaen"/>
                <w:bCs/>
                <w:color w:val="000000"/>
                <w:lang w:val="ka-GE"/>
              </w:rPr>
              <w:t>მე-2 პუნქტი</w:t>
            </w:r>
            <w:r w:rsidRPr="00E62E5A">
              <w:rPr>
                <w:bCs/>
                <w:color w:val="000000"/>
              </w:rPr>
              <w:t>)</w:t>
            </w:r>
          </w:p>
        </w:tc>
      </w:tr>
      <w:tr w:rsidR="0092587B" w:rsidRPr="000C0133" w:rsidTr="00E63A5F">
        <w:trPr>
          <w:trHeight w:val="1340"/>
        </w:trPr>
        <w:tc>
          <w:tcPr>
            <w:tcW w:w="10998" w:type="dxa"/>
            <w:gridSpan w:val="3"/>
            <w:shd w:val="clear" w:color="auto" w:fill="BFBFBF"/>
            <w:vAlign w:val="center"/>
          </w:tcPr>
          <w:p w:rsidR="0092587B" w:rsidRPr="000C0133" w:rsidRDefault="0092587B" w:rsidP="00E63A5F">
            <w:pPr>
              <w:spacing w:after="0" w:line="240" w:lineRule="auto"/>
              <w:rPr>
                <w:b/>
                <w:bCs/>
                <w:color w:val="000000"/>
              </w:rPr>
            </w:pPr>
            <w:proofErr w:type="spellStart"/>
            <w:proofErr w:type="gramStart"/>
            <w:r w:rsidRPr="000C0133">
              <w:rPr>
                <w:rFonts w:ascii="Sylfaen" w:hAnsi="Sylfaen" w:cs="Sylfaen"/>
                <w:bCs/>
                <w:color w:val="000000"/>
                <w:sz w:val="20"/>
              </w:rPr>
              <w:t>კონსტიტუციური</w:t>
            </w:r>
            <w:proofErr w:type="spellEnd"/>
            <w:proofErr w:type="gramEnd"/>
            <w:r w:rsidRPr="000C0133">
              <w:rPr>
                <w:bCs/>
                <w:color w:val="000000"/>
                <w:sz w:val="20"/>
              </w:rPr>
              <w:t xml:space="preserve"> </w:t>
            </w:r>
            <w:r>
              <w:rPr>
                <w:rFonts w:ascii="Sylfaen" w:hAnsi="Sylfaen" w:cs="Sylfaen"/>
                <w:bCs/>
                <w:color w:val="000000"/>
                <w:sz w:val="20"/>
                <w:lang w:val="ka-GE"/>
              </w:rPr>
              <w:t>წარდგინების</w:t>
            </w:r>
            <w:r w:rsidRPr="000C0133">
              <w:rPr>
                <w:bCs/>
                <w:color w:val="000000"/>
                <w:sz w:val="20"/>
              </w:rPr>
              <w:t xml:space="preserve"> </w:t>
            </w:r>
            <w:proofErr w:type="spellStart"/>
            <w:r w:rsidRPr="000C0133">
              <w:rPr>
                <w:rFonts w:ascii="Sylfaen" w:hAnsi="Sylfaen" w:cs="Sylfaen"/>
                <w:bCs/>
                <w:color w:val="000000"/>
                <w:sz w:val="20"/>
              </w:rPr>
              <w:t>ფორმასთან</w:t>
            </w:r>
            <w:proofErr w:type="spellEnd"/>
            <w:r w:rsidRPr="000C0133">
              <w:rPr>
                <w:bCs/>
                <w:color w:val="000000"/>
                <w:sz w:val="20"/>
              </w:rPr>
              <w:t xml:space="preserve"> </w:t>
            </w:r>
            <w:proofErr w:type="spellStart"/>
            <w:r w:rsidRPr="000C0133">
              <w:rPr>
                <w:rFonts w:ascii="Sylfaen" w:hAnsi="Sylfaen" w:cs="Sylfaen"/>
                <w:bCs/>
                <w:color w:val="000000"/>
                <w:sz w:val="20"/>
              </w:rPr>
              <w:t>დაკავშირებით</w:t>
            </w:r>
            <w:proofErr w:type="spellEnd"/>
            <w:r>
              <w:rPr>
                <w:rFonts w:ascii="Sylfaen" w:hAnsi="Sylfaen" w:cs="Sylfaen"/>
                <w:bCs/>
                <w:color w:val="000000"/>
                <w:sz w:val="20"/>
              </w:rPr>
              <w:t>,</w:t>
            </w:r>
            <w:r w:rsidRPr="000C0133">
              <w:rPr>
                <w:bCs/>
                <w:color w:val="000000"/>
                <w:sz w:val="20"/>
              </w:rPr>
              <w:t xml:space="preserve"> </w:t>
            </w:r>
            <w:proofErr w:type="spellStart"/>
            <w:r w:rsidRPr="000C0133">
              <w:rPr>
                <w:rFonts w:ascii="Sylfaen" w:hAnsi="Sylfaen" w:cs="Sylfaen"/>
                <w:bCs/>
                <w:color w:val="000000"/>
                <w:sz w:val="20"/>
              </w:rPr>
              <w:t>კითხვის</w:t>
            </w:r>
            <w:proofErr w:type="spellEnd"/>
            <w:r w:rsidRPr="000C0133">
              <w:rPr>
                <w:bCs/>
                <w:color w:val="000000"/>
                <w:sz w:val="20"/>
              </w:rPr>
              <w:t xml:space="preserve">, </w:t>
            </w:r>
            <w:proofErr w:type="spellStart"/>
            <w:r w:rsidRPr="000C0133">
              <w:rPr>
                <w:rFonts w:ascii="Sylfaen" w:hAnsi="Sylfaen" w:cs="Sylfaen"/>
                <w:bCs/>
                <w:color w:val="000000"/>
                <w:sz w:val="20"/>
              </w:rPr>
              <w:t>შენიშვნის</w:t>
            </w:r>
            <w:proofErr w:type="spellEnd"/>
            <w:r w:rsidRPr="000C0133">
              <w:rPr>
                <w:bCs/>
                <w:color w:val="000000"/>
                <w:sz w:val="20"/>
              </w:rPr>
              <w:t xml:space="preserve">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რეკომენდაციის</w:t>
            </w:r>
            <w:proofErr w:type="spellEnd"/>
            <w:r w:rsidRPr="000C0133">
              <w:rPr>
                <w:bCs/>
                <w:color w:val="000000"/>
                <w:sz w:val="20"/>
              </w:rPr>
              <w:t xml:space="preserve"> </w:t>
            </w:r>
            <w:proofErr w:type="spellStart"/>
            <w:r w:rsidRPr="000C0133">
              <w:rPr>
                <w:rFonts w:ascii="Sylfaen" w:hAnsi="Sylfaen" w:cs="Sylfaen"/>
                <w:bCs/>
                <w:color w:val="000000"/>
                <w:sz w:val="20"/>
              </w:rPr>
              <w:t>არსებობის</w:t>
            </w:r>
            <w:proofErr w:type="spellEnd"/>
            <w:r w:rsidRPr="000C0133">
              <w:rPr>
                <w:bCs/>
                <w:color w:val="000000"/>
                <w:sz w:val="20"/>
              </w:rPr>
              <w:t xml:space="preserve"> </w:t>
            </w:r>
            <w:proofErr w:type="spellStart"/>
            <w:r w:rsidRPr="000C0133">
              <w:rPr>
                <w:rFonts w:ascii="Sylfaen" w:hAnsi="Sylfaen" w:cs="Sylfaen"/>
                <w:bCs/>
                <w:color w:val="000000"/>
                <w:sz w:val="20"/>
              </w:rPr>
              <w:t>შემთხვევაში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დაგვიკავშირდეთ</w:t>
            </w:r>
            <w:proofErr w:type="spellEnd"/>
            <w:r w:rsidRPr="000C0133">
              <w:rPr>
                <w:bCs/>
                <w:color w:val="000000"/>
                <w:sz w:val="20"/>
              </w:rPr>
              <w:t xml:space="preserve"> </w:t>
            </w:r>
            <w:proofErr w:type="spellStart"/>
            <w:r w:rsidRPr="000C0133">
              <w:rPr>
                <w:rFonts w:ascii="Sylfaen" w:hAnsi="Sylfaen" w:cs="Sylfaen"/>
                <w:bCs/>
                <w:color w:val="000000"/>
                <w:sz w:val="20"/>
              </w:rPr>
              <w:t>ნომერზე</w:t>
            </w:r>
            <w:proofErr w:type="spellEnd"/>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მოგვწეროთ</w:t>
            </w:r>
            <w:proofErr w:type="spellEnd"/>
            <w:r w:rsidRPr="000C0133">
              <w:rPr>
                <w:bCs/>
                <w:color w:val="000000"/>
                <w:sz w:val="20"/>
              </w:rPr>
              <w:t xml:space="preserve"> </w:t>
            </w:r>
            <w:proofErr w:type="spellStart"/>
            <w:r w:rsidRPr="000C0133">
              <w:rPr>
                <w:rFonts w:ascii="Sylfaen" w:hAnsi="Sylfaen" w:cs="Sylfaen"/>
                <w:bCs/>
                <w:color w:val="000000"/>
                <w:sz w:val="20"/>
              </w:rPr>
              <w:t>ელექტრონული</w:t>
            </w:r>
            <w:proofErr w:type="spellEnd"/>
            <w:r w:rsidRPr="000C0133">
              <w:rPr>
                <w:bCs/>
                <w:color w:val="000000"/>
                <w:sz w:val="20"/>
              </w:rPr>
              <w:t xml:space="preserve"> </w:t>
            </w:r>
            <w:proofErr w:type="spellStart"/>
            <w:r w:rsidRPr="000C0133">
              <w:rPr>
                <w:rFonts w:ascii="Sylfaen" w:hAnsi="Sylfaen" w:cs="Sylfaen"/>
                <w:bCs/>
                <w:color w:val="000000"/>
                <w:sz w:val="20"/>
              </w:rPr>
              <w:t>ფოსტის</w:t>
            </w:r>
            <w:proofErr w:type="spellEnd"/>
            <w:r w:rsidRPr="000C0133">
              <w:rPr>
                <w:bCs/>
                <w:color w:val="000000"/>
                <w:sz w:val="20"/>
              </w:rPr>
              <w:t xml:space="preserve"> </w:t>
            </w:r>
            <w:proofErr w:type="spellStart"/>
            <w:r w:rsidRPr="000C0133">
              <w:rPr>
                <w:rFonts w:ascii="Sylfaen" w:hAnsi="Sylfaen" w:cs="Sylfaen"/>
                <w:bCs/>
                <w:color w:val="000000"/>
                <w:sz w:val="20"/>
              </w:rPr>
              <w:t>მეშვეობით</w:t>
            </w:r>
            <w:proofErr w:type="spellEnd"/>
            <w:r w:rsidRPr="000C0133">
              <w:rPr>
                <w:bCs/>
                <w:color w:val="000000"/>
                <w:sz w:val="20"/>
              </w:rPr>
              <w:t xml:space="preserve"> </w:t>
            </w:r>
            <w:proofErr w:type="spellStart"/>
            <w:r w:rsidRPr="000C0133">
              <w:rPr>
                <w:rFonts w:ascii="Sylfaen" w:hAnsi="Sylfaen" w:cs="Sylfaen"/>
                <w:bCs/>
                <w:color w:val="000000"/>
                <w:sz w:val="20"/>
              </w:rPr>
              <w:t>მისამართზე</w:t>
            </w:r>
            <w:proofErr w:type="spellEnd"/>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Pr>
                <w:rFonts w:ascii="Sylfaen" w:hAnsi="Sylfaen"/>
                <w:bCs/>
                <w:color w:val="000000"/>
                <w:sz w:val="20"/>
                <w:lang w:val="ka-GE"/>
              </w:rPr>
              <w:t xml:space="preserve"> </w:t>
            </w:r>
            <w:proofErr w:type="spellStart"/>
            <w:r w:rsidRPr="000C0133">
              <w:rPr>
                <w:rFonts w:ascii="Sylfaen" w:hAnsi="Sylfaen" w:cs="Sylfaen"/>
                <w:bCs/>
                <w:color w:val="000000"/>
                <w:sz w:val="20"/>
              </w:rPr>
              <w:t>ვებგვერდი</w:t>
            </w:r>
            <w:proofErr w:type="spellEnd"/>
            <w:r>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92587B" w:rsidRPr="000C0133" w:rsidTr="00E63A5F">
        <w:tc>
          <w:tcPr>
            <w:tcW w:w="10998" w:type="dxa"/>
            <w:gridSpan w:val="3"/>
            <w:tcBorders>
              <w:left w:val="nil"/>
              <w:right w:val="nil"/>
            </w:tcBorders>
            <w:shd w:val="clear" w:color="auto" w:fill="BFBFBF"/>
          </w:tcPr>
          <w:p w:rsidR="0092587B" w:rsidRPr="000C0133" w:rsidRDefault="0092587B" w:rsidP="00E63A5F">
            <w:pPr>
              <w:spacing w:after="0" w:line="240" w:lineRule="auto"/>
              <w:rPr>
                <w:b/>
                <w:bCs/>
                <w:color w:val="000000"/>
              </w:rPr>
            </w:pPr>
            <w:proofErr w:type="spellStart"/>
            <w:proofErr w:type="gramStart"/>
            <w:r w:rsidRPr="000C0133">
              <w:rPr>
                <w:rFonts w:ascii="Sylfaen" w:hAnsi="Sylfaen" w:cs="Sylfaen"/>
                <w:bCs/>
                <w:color w:val="000000"/>
                <w:sz w:val="20"/>
              </w:rPr>
              <w:t>თუ</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რომელიმე</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შესავსებად</w:t>
            </w:r>
            <w:proofErr w:type="spellEnd"/>
            <w:r w:rsidRPr="000C0133">
              <w:rPr>
                <w:bCs/>
                <w:color w:val="000000"/>
                <w:sz w:val="20"/>
              </w:rPr>
              <w:t xml:space="preserve"> </w:t>
            </w:r>
            <w:proofErr w:type="spellStart"/>
            <w:r w:rsidRPr="000C0133">
              <w:rPr>
                <w:rFonts w:ascii="Sylfaen" w:hAnsi="Sylfaen" w:cs="Sylfaen"/>
                <w:bCs/>
                <w:color w:val="000000"/>
                <w:sz w:val="20"/>
              </w:rPr>
              <w:t>გამოყოფილი</w:t>
            </w:r>
            <w:proofErr w:type="spellEnd"/>
            <w:r w:rsidRPr="000C0133">
              <w:rPr>
                <w:bCs/>
                <w:color w:val="000000"/>
                <w:sz w:val="20"/>
              </w:rPr>
              <w:t xml:space="preserve"> </w:t>
            </w:r>
            <w:proofErr w:type="spellStart"/>
            <w:r w:rsidRPr="000C0133">
              <w:rPr>
                <w:rFonts w:ascii="Sylfaen" w:hAnsi="Sylfaen" w:cs="Sylfaen"/>
                <w:bCs/>
                <w:color w:val="000000"/>
                <w:sz w:val="20"/>
              </w:rPr>
              <w:t>ადგილი</w:t>
            </w:r>
            <w:proofErr w:type="spellEnd"/>
            <w:r w:rsidRPr="000C0133">
              <w:rPr>
                <w:bCs/>
                <w:color w:val="000000"/>
                <w:sz w:val="20"/>
              </w:rPr>
              <w:t xml:space="preserve"> </w:t>
            </w:r>
            <w:proofErr w:type="spellStart"/>
            <w:r w:rsidRPr="000C0133">
              <w:rPr>
                <w:rFonts w:ascii="Sylfaen" w:hAnsi="Sylfaen" w:cs="Sylfaen"/>
                <w:bCs/>
                <w:color w:val="000000"/>
                <w:sz w:val="20"/>
              </w:rPr>
              <w:t>არ</w:t>
            </w:r>
            <w:proofErr w:type="spellEnd"/>
            <w:r w:rsidRPr="000C0133">
              <w:rPr>
                <w:bCs/>
                <w:color w:val="000000"/>
                <w:sz w:val="20"/>
              </w:rPr>
              <w:t xml:space="preserve"> </w:t>
            </w:r>
            <w:proofErr w:type="spellStart"/>
            <w:r w:rsidRPr="000C0133">
              <w:rPr>
                <w:rFonts w:ascii="Sylfaen" w:hAnsi="Sylfaen" w:cs="Sylfaen"/>
                <w:bCs/>
                <w:color w:val="000000"/>
                <w:sz w:val="20"/>
              </w:rPr>
              <w:t>იქნება</w:t>
            </w:r>
            <w:proofErr w:type="spellEnd"/>
            <w:r w:rsidRPr="000C0133">
              <w:rPr>
                <w:bCs/>
                <w:color w:val="000000"/>
                <w:sz w:val="20"/>
              </w:rPr>
              <w:t xml:space="preserve"> </w:t>
            </w:r>
            <w:proofErr w:type="spellStart"/>
            <w:r w:rsidRPr="000C0133">
              <w:rPr>
                <w:rFonts w:ascii="Sylfaen" w:hAnsi="Sylfaen" w:cs="Sylfaen"/>
                <w:bCs/>
                <w:color w:val="000000"/>
                <w:sz w:val="20"/>
              </w:rPr>
              <w:t>საკმარისი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ფორმას</w:t>
            </w:r>
            <w:proofErr w:type="spellEnd"/>
            <w:r w:rsidRPr="000C0133">
              <w:rPr>
                <w:bCs/>
                <w:color w:val="000000"/>
                <w:sz w:val="20"/>
              </w:rPr>
              <w:t xml:space="preserve"> </w:t>
            </w:r>
            <w:proofErr w:type="spellStart"/>
            <w:r w:rsidRPr="000C0133">
              <w:rPr>
                <w:rFonts w:ascii="Sylfaen" w:hAnsi="Sylfaen" w:cs="Sylfaen"/>
                <w:bCs/>
                <w:color w:val="000000"/>
                <w:sz w:val="20"/>
              </w:rPr>
              <w:t>დამატებითი</w:t>
            </w:r>
            <w:proofErr w:type="spellEnd"/>
            <w:r w:rsidRPr="000C0133">
              <w:rPr>
                <w:bCs/>
                <w:color w:val="000000"/>
                <w:sz w:val="20"/>
              </w:rPr>
              <w:t xml:space="preserve"> </w:t>
            </w:r>
            <w:proofErr w:type="spellStart"/>
            <w:r w:rsidRPr="000C0133">
              <w:rPr>
                <w:rFonts w:ascii="Sylfaen" w:hAnsi="Sylfaen" w:cs="Sylfaen"/>
                <w:bCs/>
                <w:color w:val="000000"/>
                <w:sz w:val="20"/>
              </w:rPr>
              <w:t>გვერდი</w:t>
            </w:r>
            <w:proofErr w:type="spellEnd"/>
            <w:r w:rsidRPr="000C0133">
              <w:rPr>
                <w:bCs/>
                <w:color w:val="000000"/>
                <w:sz w:val="20"/>
              </w:rPr>
              <w:t xml:space="preserve"> </w:t>
            </w:r>
            <w:proofErr w:type="spellStart"/>
            <w:r w:rsidRPr="000C0133">
              <w:rPr>
                <w:rFonts w:ascii="Sylfaen" w:hAnsi="Sylfaen" w:cs="Sylfaen"/>
                <w:bCs/>
                <w:color w:val="000000"/>
                <w:sz w:val="20"/>
              </w:rPr>
              <w:t>დაურთოთ</w:t>
            </w:r>
            <w:proofErr w:type="spellEnd"/>
            <w:r w:rsidRPr="000C0133">
              <w:rPr>
                <w:bCs/>
                <w:color w:val="000000"/>
                <w:sz w:val="20"/>
              </w:rPr>
              <w:t xml:space="preserve">. </w:t>
            </w:r>
            <w:proofErr w:type="spellStart"/>
            <w:proofErr w:type="gramStart"/>
            <w:r w:rsidRPr="000C0133">
              <w:rPr>
                <w:rFonts w:ascii="Sylfaen" w:hAnsi="Sylfaen" w:cs="Sylfaen"/>
                <w:bCs/>
                <w:color w:val="000000"/>
                <w:sz w:val="20"/>
              </w:rPr>
              <w:t>ყოველ</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დამატებით</w:t>
            </w:r>
            <w:proofErr w:type="spellEnd"/>
            <w:r w:rsidRPr="000C0133">
              <w:rPr>
                <w:bCs/>
                <w:color w:val="000000"/>
                <w:sz w:val="20"/>
              </w:rPr>
              <w:t xml:space="preserve"> </w:t>
            </w:r>
            <w:proofErr w:type="spellStart"/>
            <w:r w:rsidRPr="000C0133">
              <w:rPr>
                <w:rFonts w:ascii="Sylfaen" w:hAnsi="Sylfaen" w:cs="Sylfaen"/>
                <w:bCs/>
                <w:color w:val="000000"/>
                <w:sz w:val="20"/>
              </w:rPr>
              <w:t>გვერდზე</w:t>
            </w:r>
            <w:proofErr w:type="spellEnd"/>
            <w:r w:rsidRPr="000C0133">
              <w:rPr>
                <w:bCs/>
                <w:color w:val="000000"/>
                <w:sz w:val="20"/>
              </w:rPr>
              <w:t xml:space="preserve"> </w:t>
            </w:r>
            <w:proofErr w:type="spellStart"/>
            <w:r w:rsidRPr="000C0133">
              <w:rPr>
                <w:rFonts w:ascii="Sylfaen" w:hAnsi="Sylfaen" w:cs="Sylfaen"/>
                <w:bCs/>
                <w:color w:val="000000"/>
                <w:sz w:val="20"/>
              </w:rPr>
              <w:t>გადაიტანეთ</w:t>
            </w:r>
            <w:proofErr w:type="spellEnd"/>
            <w:r w:rsidRPr="000C0133">
              <w:rPr>
                <w:bCs/>
                <w:color w:val="000000"/>
                <w:sz w:val="20"/>
              </w:rPr>
              <w:t xml:space="preserve"> </w:t>
            </w:r>
            <w:proofErr w:type="spellStart"/>
            <w:r w:rsidRPr="000C0133">
              <w:rPr>
                <w:rFonts w:ascii="Sylfaen" w:hAnsi="Sylfaen" w:cs="Sylfaen"/>
                <w:bCs/>
                <w:color w:val="000000"/>
                <w:sz w:val="20"/>
              </w:rPr>
              <w:t>იმ</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სათაური</w:t>
            </w:r>
            <w:proofErr w:type="spellEnd"/>
            <w:r w:rsidRPr="000C0133">
              <w:rPr>
                <w:bCs/>
                <w:color w:val="000000"/>
                <w:sz w:val="20"/>
              </w:rPr>
              <w:t xml:space="preserve">, </w:t>
            </w:r>
            <w:proofErr w:type="spellStart"/>
            <w:r w:rsidRPr="000C0133">
              <w:rPr>
                <w:rFonts w:ascii="Sylfaen" w:hAnsi="Sylfaen" w:cs="Sylfaen"/>
                <w:bCs/>
                <w:color w:val="000000"/>
                <w:sz w:val="20"/>
              </w:rPr>
              <w:t>რომელსაც</w:t>
            </w:r>
            <w:proofErr w:type="spellEnd"/>
            <w:r w:rsidRPr="000C0133">
              <w:rPr>
                <w:bCs/>
                <w:color w:val="000000"/>
                <w:sz w:val="20"/>
              </w:rPr>
              <w:t xml:space="preserve"> </w:t>
            </w:r>
            <w:proofErr w:type="spellStart"/>
            <w:r w:rsidRPr="000C0133">
              <w:rPr>
                <w:rFonts w:ascii="Sylfaen" w:hAnsi="Sylfaen" w:cs="Sylfaen"/>
                <w:bCs/>
                <w:color w:val="000000"/>
                <w:sz w:val="20"/>
              </w:rPr>
              <w:t>ავსებთ</w:t>
            </w:r>
            <w:proofErr w:type="spellEnd"/>
            <w:r w:rsidRPr="000C0133">
              <w:rPr>
                <w:bCs/>
                <w:color w:val="000000"/>
                <w:sz w:val="20"/>
              </w:rPr>
              <w:t xml:space="preserve">. </w:t>
            </w:r>
            <w:proofErr w:type="spellStart"/>
            <w:proofErr w:type="gramStart"/>
            <w:r w:rsidRPr="000C0133">
              <w:rPr>
                <w:rFonts w:ascii="Sylfaen" w:hAnsi="Sylfaen" w:cs="Sylfaen"/>
                <w:bCs/>
                <w:color w:val="000000"/>
                <w:sz w:val="20"/>
              </w:rPr>
              <w:t>წერის</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დასრულების</w:t>
            </w:r>
            <w:proofErr w:type="spellEnd"/>
            <w:r w:rsidRPr="000C0133">
              <w:rPr>
                <w:bCs/>
                <w:color w:val="000000"/>
                <w:sz w:val="20"/>
              </w:rPr>
              <w:t xml:space="preserve"> </w:t>
            </w:r>
            <w:proofErr w:type="spellStart"/>
            <w:r w:rsidRPr="000C0133">
              <w:rPr>
                <w:rFonts w:ascii="Sylfaen" w:hAnsi="Sylfaen" w:cs="Sylfaen"/>
                <w:bCs/>
                <w:color w:val="000000"/>
                <w:sz w:val="20"/>
              </w:rPr>
              <w:t>შემდეგ</w:t>
            </w:r>
            <w:proofErr w:type="spellEnd"/>
            <w:r w:rsidRPr="000C0133">
              <w:rPr>
                <w:bCs/>
                <w:color w:val="000000"/>
                <w:sz w:val="20"/>
              </w:rPr>
              <w:t xml:space="preserve"> </w:t>
            </w:r>
            <w:proofErr w:type="spellStart"/>
            <w:r w:rsidRPr="000C0133">
              <w:rPr>
                <w:rFonts w:ascii="Sylfaen" w:hAnsi="Sylfaen" w:cs="Sylfaen"/>
                <w:bCs/>
                <w:color w:val="000000"/>
                <w:sz w:val="20"/>
              </w:rPr>
              <w:t>ფორმა</w:t>
            </w:r>
            <w:proofErr w:type="spellEnd"/>
            <w:r w:rsidRPr="000C0133">
              <w:rPr>
                <w:bCs/>
                <w:color w:val="000000"/>
                <w:sz w:val="20"/>
              </w:rPr>
              <w:t xml:space="preserve"> </w:t>
            </w:r>
            <w:proofErr w:type="spellStart"/>
            <w:r w:rsidRPr="000C0133">
              <w:rPr>
                <w:rFonts w:ascii="Sylfaen" w:hAnsi="Sylfaen" w:cs="Sylfaen"/>
                <w:bCs/>
                <w:color w:val="000000"/>
                <w:sz w:val="20"/>
              </w:rPr>
              <w:t>დანომრეთ</w:t>
            </w:r>
            <w:proofErr w:type="spellEnd"/>
            <w:r w:rsidRPr="000C0133">
              <w:rPr>
                <w:bCs/>
                <w:color w:val="000000"/>
                <w:sz w:val="20"/>
              </w:rPr>
              <w:t>.</w:t>
            </w:r>
          </w:p>
        </w:tc>
      </w:tr>
    </w:tbl>
    <w:p w:rsidR="0092587B" w:rsidRDefault="0092587B" w:rsidP="0092587B"/>
    <w:p w:rsidR="0092587B" w:rsidRDefault="0092587B" w:rsidP="0092587B">
      <w:pPr>
        <w:rPr>
          <w:rFonts w:ascii="Sylfaen" w:hAnsi="Sylfaen" w:cs="Sylfaen"/>
        </w:rPr>
      </w:pPr>
    </w:p>
    <w:p w:rsidR="0092587B" w:rsidRDefault="0092587B" w:rsidP="0092587B">
      <w:pPr>
        <w:rPr>
          <w:rFonts w:ascii="Sylfaen" w:hAnsi="Sylfaen" w:cs="Sylfaen"/>
        </w:rPr>
      </w:pPr>
    </w:p>
    <w:p w:rsidR="0092587B" w:rsidRDefault="0092587B" w:rsidP="0092587B">
      <w:pPr>
        <w:rPr>
          <w:rFonts w:ascii="Sylfaen" w:hAnsi="Sylfaen" w:cs="Sylfaen"/>
        </w:rPr>
      </w:pPr>
    </w:p>
    <w:p w:rsidR="0092587B" w:rsidRDefault="0092587B" w:rsidP="0092587B">
      <w:pPr>
        <w:rPr>
          <w:rFonts w:ascii="Sylfaen" w:hAnsi="Sylfaen" w:cs="Sylfaen"/>
        </w:rPr>
      </w:pPr>
    </w:p>
    <w:p w:rsidR="0092587B" w:rsidRDefault="0092587B" w:rsidP="0092587B">
      <w:pPr>
        <w:rPr>
          <w:rFonts w:ascii="Sylfaen" w:hAnsi="Sylfaen" w:cs="Sylfaen"/>
        </w:rPr>
      </w:pPr>
    </w:p>
    <w:p w:rsidR="0092587B" w:rsidRDefault="0092587B" w:rsidP="0092587B">
      <w:pPr>
        <w:rPr>
          <w:rFonts w:ascii="Sylfaen" w:hAnsi="Sylfaen" w:cs="Sylfaen"/>
        </w:rPr>
      </w:pPr>
    </w:p>
    <w:p w:rsidR="0092587B" w:rsidRDefault="0092587B" w:rsidP="0092587B">
      <w:pPr>
        <w:rPr>
          <w:rFonts w:ascii="Sylfaen" w:hAnsi="Sylfaen" w:cs="Sylfaen"/>
        </w:rPr>
      </w:pPr>
    </w:p>
    <w:p w:rsidR="0092587B" w:rsidRDefault="0092587B" w:rsidP="0092587B">
      <w:pPr>
        <w:rPr>
          <w:rFonts w:ascii="Sylfaen" w:hAnsi="Sylfaen" w:cs="Sylfaen"/>
        </w:rPr>
      </w:pPr>
      <w:r>
        <w:rPr>
          <w:rFonts w:ascii="Sylfaen" w:hAnsi="Sylfaen" w:cs="Sylfaen"/>
        </w:rPr>
        <w:br w:type="page"/>
      </w:r>
    </w:p>
    <w:p w:rsidR="0092587B" w:rsidRDefault="0092587B" w:rsidP="0092587B">
      <w:pPr>
        <w:rPr>
          <w:rFonts w:ascii="Sylfaen" w:hAnsi="Sylfaen" w:cs="Sylfaen"/>
          <w:lang w:val="ka-GE"/>
        </w:rPr>
      </w:pPr>
    </w:p>
    <w:tbl>
      <w:tblPr>
        <w:tblW w:w="12132" w:type="dxa"/>
        <w:tblBorders>
          <w:top w:val="single" w:sz="8" w:space="0" w:color="000000"/>
          <w:bottom w:val="single" w:sz="8" w:space="0" w:color="000000"/>
        </w:tblBorders>
        <w:tblLook w:val="0400"/>
      </w:tblPr>
      <w:tblGrid>
        <w:gridCol w:w="4788"/>
        <w:gridCol w:w="3672"/>
        <w:gridCol w:w="3672"/>
      </w:tblGrid>
      <w:tr w:rsidR="0092587B" w:rsidRPr="000C0133" w:rsidTr="00E63A5F">
        <w:tc>
          <w:tcPr>
            <w:tcW w:w="12132" w:type="dxa"/>
            <w:gridSpan w:val="3"/>
            <w:tcBorders>
              <w:left w:val="nil"/>
              <w:right w:val="nil"/>
            </w:tcBorders>
            <w:shd w:val="clear" w:color="auto" w:fill="D9D9D9"/>
          </w:tcPr>
          <w:p w:rsidR="0092587B" w:rsidRPr="000C0133" w:rsidRDefault="0092587B" w:rsidP="00E63A5F">
            <w:pPr>
              <w:spacing w:before="360" w:after="360" w:line="240" w:lineRule="auto"/>
              <w:jc w:val="center"/>
              <w:rPr>
                <w:rFonts w:ascii="Sylfaen" w:hAnsi="Sylfaen"/>
                <w:b/>
                <w:color w:val="000000"/>
                <w:sz w:val="36"/>
                <w:lang w:val="ka-GE"/>
              </w:rPr>
            </w:pPr>
            <w:r w:rsidRPr="000C0133">
              <w:rPr>
                <w:b/>
                <w:color w:val="000000"/>
                <w:sz w:val="36"/>
              </w:rPr>
              <w:t xml:space="preserve">I. </w:t>
            </w:r>
            <w:proofErr w:type="spellStart"/>
            <w:r w:rsidRPr="000C0133">
              <w:rPr>
                <w:rFonts w:ascii="Sylfaen" w:hAnsi="Sylfaen" w:cs="Sylfaen"/>
                <w:b/>
                <w:color w:val="000000"/>
                <w:sz w:val="36"/>
              </w:rPr>
              <w:t>ფორმალური</w:t>
            </w:r>
            <w:proofErr w:type="spellEnd"/>
            <w:r w:rsidRPr="000C0133">
              <w:rPr>
                <w:b/>
                <w:color w:val="000000"/>
                <w:sz w:val="36"/>
              </w:rPr>
              <w:t xml:space="preserve"> </w:t>
            </w:r>
            <w:proofErr w:type="spellStart"/>
            <w:r w:rsidRPr="000C0133">
              <w:rPr>
                <w:rFonts w:ascii="Sylfaen" w:hAnsi="Sylfaen" w:cs="Sylfaen"/>
                <w:b/>
                <w:color w:val="000000"/>
                <w:sz w:val="36"/>
              </w:rPr>
              <w:t>ნაწილი</w:t>
            </w:r>
            <w:proofErr w:type="spellEnd"/>
          </w:p>
        </w:tc>
      </w:tr>
      <w:tr w:rsidR="0092587B" w:rsidRPr="000C0133" w:rsidTr="00E63A5F">
        <w:tc>
          <w:tcPr>
            <w:tcW w:w="4788" w:type="dxa"/>
          </w:tcPr>
          <w:p w:rsidR="0092587B" w:rsidRPr="000C0133" w:rsidRDefault="0092587B" w:rsidP="00E63A5F">
            <w:pPr>
              <w:spacing w:after="0" w:line="240" w:lineRule="auto"/>
              <w:rPr>
                <w:color w:val="000000"/>
              </w:rPr>
            </w:pPr>
            <w:r w:rsidRPr="000C0133">
              <w:rPr>
                <w:color w:val="000000"/>
              </w:rPr>
              <w:t xml:space="preserve">1. </w:t>
            </w:r>
            <w:proofErr w:type="spellStart"/>
            <w:r w:rsidRPr="000C0133">
              <w:rPr>
                <w:rFonts w:ascii="Sylfaen" w:hAnsi="Sylfaen" w:cs="Sylfaen"/>
                <w:color w:val="000000"/>
              </w:rPr>
              <w:t>მხარეთა</w:t>
            </w:r>
            <w:proofErr w:type="spellEnd"/>
            <w:r w:rsidRPr="000C0133">
              <w:rPr>
                <w:color w:val="000000"/>
              </w:rPr>
              <w:t xml:space="preserve"> </w:t>
            </w:r>
            <w:proofErr w:type="spellStart"/>
            <w:r w:rsidRPr="000C0133">
              <w:rPr>
                <w:rFonts w:ascii="Sylfaen" w:hAnsi="Sylfaen" w:cs="Sylfaen"/>
                <w:color w:val="000000"/>
              </w:rPr>
              <w:t>რეკვიზიტები</w:t>
            </w:r>
            <w:proofErr w:type="spellEnd"/>
          </w:p>
        </w:tc>
        <w:tc>
          <w:tcPr>
            <w:tcW w:w="3672" w:type="dxa"/>
          </w:tcPr>
          <w:p w:rsidR="0092587B" w:rsidRPr="000C0133" w:rsidRDefault="0092587B" w:rsidP="00E63A5F">
            <w:pPr>
              <w:spacing w:after="0" w:line="240" w:lineRule="auto"/>
              <w:rPr>
                <w:color w:val="000000"/>
              </w:rPr>
            </w:pPr>
          </w:p>
        </w:tc>
        <w:tc>
          <w:tcPr>
            <w:tcW w:w="3672" w:type="dxa"/>
          </w:tcPr>
          <w:p w:rsidR="0092587B" w:rsidRPr="000C0133" w:rsidRDefault="0092587B" w:rsidP="00E63A5F">
            <w:pPr>
              <w:spacing w:after="0" w:line="240" w:lineRule="auto"/>
              <w:rPr>
                <w:color w:val="000000"/>
              </w:rPr>
            </w:pPr>
          </w:p>
        </w:tc>
      </w:tr>
      <w:tr w:rsidR="0092587B" w:rsidRPr="000C0133" w:rsidTr="00E63A5F">
        <w:tc>
          <w:tcPr>
            <w:tcW w:w="4788" w:type="dxa"/>
            <w:tcBorders>
              <w:left w:val="nil"/>
              <w:right w:val="nil"/>
            </w:tcBorders>
            <w:shd w:val="clear" w:color="auto" w:fill="D9D9D9"/>
          </w:tcPr>
          <w:p w:rsidR="0092587B" w:rsidRPr="00E41161" w:rsidRDefault="0092587B" w:rsidP="00E63A5F">
            <w:pPr>
              <w:pStyle w:val="ListParagraph"/>
              <w:numPr>
                <w:ilvl w:val="1"/>
                <w:numId w:val="1"/>
              </w:numPr>
              <w:spacing w:after="0" w:line="240" w:lineRule="auto"/>
              <w:rPr>
                <w:rFonts w:ascii="Sylfaen" w:hAnsi="Sylfaen"/>
                <w:b/>
                <w:color w:val="000000"/>
                <w:lang w:val="ka-GE"/>
              </w:rPr>
            </w:pPr>
            <w:r>
              <w:rPr>
                <w:rFonts w:ascii="Sylfaen" w:hAnsi="Sylfaen"/>
                <w:b/>
                <w:color w:val="000000"/>
                <w:lang w:val="ka-GE"/>
              </w:rPr>
              <w:t>წარდგინების შემტანი სასამართლო</w:t>
            </w:r>
          </w:p>
          <w:p w:rsidR="0092587B" w:rsidRPr="00E41161" w:rsidRDefault="0092587B" w:rsidP="00E63A5F">
            <w:pPr>
              <w:pStyle w:val="ListParagraph"/>
              <w:spacing w:after="0" w:line="240" w:lineRule="auto"/>
              <w:ind w:left="360"/>
              <w:rPr>
                <w:rFonts w:ascii="Sylfaen" w:hAnsi="Sylfaen"/>
                <w:b/>
                <w:color w:val="000000"/>
                <w:lang w:val="ka-GE"/>
              </w:rPr>
            </w:pPr>
          </w:p>
        </w:tc>
        <w:tc>
          <w:tcPr>
            <w:tcW w:w="3672" w:type="dxa"/>
            <w:tcBorders>
              <w:left w:val="nil"/>
              <w:bottom w:val="nil"/>
              <w:right w:val="nil"/>
            </w:tcBorders>
            <w:shd w:val="clear" w:color="auto" w:fill="D9D9D9"/>
          </w:tcPr>
          <w:p w:rsidR="0092587B" w:rsidRPr="00B04FC9" w:rsidRDefault="0092587B" w:rsidP="00E63A5F">
            <w:pPr>
              <w:spacing w:after="0" w:line="240" w:lineRule="auto"/>
              <w:rPr>
                <w:rFonts w:ascii="Sylfaen" w:hAnsi="Sylfaen"/>
                <w:color w:val="000000"/>
                <w:lang w:val="ka-GE"/>
              </w:rPr>
            </w:pPr>
          </w:p>
        </w:tc>
        <w:tc>
          <w:tcPr>
            <w:tcW w:w="3672" w:type="dxa"/>
            <w:tcBorders>
              <w:left w:val="nil"/>
              <w:right w:val="nil"/>
            </w:tcBorders>
            <w:shd w:val="clear" w:color="auto" w:fill="D9D9D9"/>
          </w:tcPr>
          <w:p w:rsidR="0092587B" w:rsidRPr="000C0133" w:rsidRDefault="0092587B" w:rsidP="00E63A5F">
            <w:pPr>
              <w:spacing w:after="0" w:line="240" w:lineRule="auto"/>
              <w:rPr>
                <w:color w:val="000000"/>
              </w:rPr>
            </w:pPr>
          </w:p>
        </w:tc>
      </w:tr>
      <w:tr w:rsidR="0092587B" w:rsidRPr="000C0133" w:rsidTr="00E63A5F">
        <w:tc>
          <w:tcPr>
            <w:tcW w:w="4788" w:type="dxa"/>
            <w:tcBorders>
              <w:right w:val="single" w:sz="4" w:space="0" w:color="auto"/>
            </w:tcBorders>
          </w:tcPr>
          <w:p w:rsidR="0092587B" w:rsidRPr="00A843CF" w:rsidRDefault="0092587B" w:rsidP="00E63A5F">
            <w:pPr>
              <w:spacing w:after="0" w:line="240" w:lineRule="auto"/>
              <w:rPr>
                <w:rFonts w:ascii="Sylfaen" w:hAnsi="Sylfaen"/>
                <w:color w:val="000000"/>
                <w:lang w:val="ka-GE"/>
              </w:rPr>
            </w:pPr>
            <w:proofErr w:type="spellStart"/>
            <w:r>
              <w:rPr>
                <w:rFonts w:ascii="Sylfaen" w:hAnsi="Sylfaen"/>
                <w:color w:val="000000"/>
              </w:rPr>
              <w:t>საქართველოს</w:t>
            </w:r>
            <w:proofErr w:type="spellEnd"/>
            <w:r>
              <w:rPr>
                <w:rFonts w:ascii="Sylfaen" w:hAnsi="Sylfaen"/>
                <w:color w:val="000000"/>
              </w:rPr>
              <w:t xml:space="preserve"> </w:t>
            </w:r>
            <w:proofErr w:type="spellStart"/>
            <w:r>
              <w:rPr>
                <w:rFonts w:ascii="Sylfaen" w:hAnsi="Sylfaen"/>
                <w:color w:val="000000"/>
              </w:rPr>
              <w:t>უზენაესი</w:t>
            </w:r>
            <w:proofErr w:type="spellEnd"/>
            <w:r>
              <w:rPr>
                <w:rFonts w:ascii="Sylfaen" w:hAnsi="Sylfaen"/>
                <w:color w:val="000000"/>
              </w:rPr>
              <w:t xml:space="preserve"> </w:t>
            </w:r>
            <w:proofErr w:type="spellStart"/>
            <w:r>
              <w:rPr>
                <w:rFonts w:ascii="Sylfaen" w:hAnsi="Sylfaen"/>
                <w:color w:val="000000"/>
              </w:rPr>
              <w:t>სასამართლო</w:t>
            </w:r>
            <w:proofErr w:type="spellEnd"/>
          </w:p>
        </w:tc>
        <w:tc>
          <w:tcPr>
            <w:tcW w:w="3672" w:type="dxa"/>
            <w:tcBorders>
              <w:top w:val="nil"/>
              <w:left w:val="single" w:sz="4" w:space="0" w:color="auto"/>
              <w:bottom w:val="nil"/>
              <w:right w:val="single" w:sz="4" w:space="0" w:color="auto"/>
            </w:tcBorders>
          </w:tcPr>
          <w:p w:rsidR="0092587B" w:rsidRPr="00A843CF" w:rsidRDefault="0092587B" w:rsidP="00E63A5F">
            <w:pPr>
              <w:spacing w:after="0" w:line="240" w:lineRule="auto"/>
              <w:rPr>
                <w:rFonts w:ascii="Sylfaen" w:hAnsi="Sylfaen"/>
                <w:color w:val="000000"/>
                <w:lang w:val="ka-GE"/>
              </w:rPr>
            </w:pPr>
            <w:r>
              <w:rPr>
                <w:rFonts w:ascii="Sylfaen" w:hAnsi="Sylfaen"/>
                <w:color w:val="000000"/>
                <w:lang w:val="ka-GE"/>
              </w:rPr>
              <w:t>ქ. თბილისი, ძმ. ზუბალაშვილების ქ. #32</w:t>
            </w:r>
          </w:p>
        </w:tc>
        <w:tc>
          <w:tcPr>
            <w:tcW w:w="3672" w:type="dxa"/>
            <w:tcBorders>
              <w:left w:val="single" w:sz="4" w:space="0" w:color="auto"/>
            </w:tcBorders>
          </w:tcPr>
          <w:p w:rsidR="0092587B" w:rsidRPr="00A843CF" w:rsidRDefault="0092587B" w:rsidP="00E63A5F">
            <w:pPr>
              <w:spacing w:after="0" w:line="240" w:lineRule="auto"/>
              <w:rPr>
                <w:rFonts w:ascii="Sylfaen" w:hAnsi="Sylfaen"/>
                <w:color w:val="000000"/>
                <w:lang w:val="ka-GE"/>
              </w:rPr>
            </w:pPr>
            <w:r>
              <w:rPr>
                <w:rFonts w:ascii="Sylfaen" w:hAnsi="Sylfaen"/>
                <w:color w:val="000000"/>
                <w:lang w:val="ka-GE"/>
              </w:rPr>
              <w:t>(995 32) 293 12 62</w:t>
            </w:r>
          </w:p>
        </w:tc>
      </w:tr>
      <w:tr w:rsidR="0092587B" w:rsidRPr="000C0133" w:rsidTr="00E63A5F">
        <w:tc>
          <w:tcPr>
            <w:tcW w:w="4788" w:type="dxa"/>
            <w:tcBorders>
              <w:left w:val="nil"/>
              <w:right w:val="nil"/>
            </w:tcBorders>
            <w:shd w:val="clear" w:color="auto" w:fill="D9D9D9"/>
          </w:tcPr>
          <w:p w:rsidR="0092587B" w:rsidRPr="000C0133" w:rsidRDefault="0092587B" w:rsidP="00E63A5F">
            <w:pPr>
              <w:spacing w:after="0" w:line="240" w:lineRule="auto"/>
              <w:rPr>
                <w:color w:val="000000"/>
                <w:sz w:val="18"/>
                <w:szCs w:val="18"/>
              </w:rPr>
            </w:pPr>
            <w:r>
              <w:rPr>
                <w:rFonts w:ascii="Sylfaen" w:hAnsi="Sylfaen"/>
                <w:color w:val="000000"/>
                <w:sz w:val="18"/>
                <w:szCs w:val="18"/>
                <w:lang w:val="ka-GE"/>
              </w:rPr>
              <w:t>სახელწოდება</w:t>
            </w:r>
          </w:p>
        </w:tc>
        <w:tc>
          <w:tcPr>
            <w:tcW w:w="3672" w:type="dxa"/>
            <w:tcBorders>
              <w:top w:val="nil"/>
              <w:left w:val="nil"/>
              <w:bottom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r>
      <w:tr w:rsidR="0092587B" w:rsidRPr="000C0133" w:rsidTr="00E63A5F">
        <w:trPr>
          <w:trHeight w:val="80"/>
        </w:trPr>
        <w:tc>
          <w:tcPr>
            <w:tcW w:w="4788" w:type="dxa"/>
            <w:tcBorders>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p>
        </w:tc>
        <w:tc>
          <w:tcPr>
            <w:tcW w:w="3672" w:type="dxa"/>
            <w:tcBorders>
              <w:top w:val="nil"/>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p>
        </w:tc>
        <w:tc>
          <w:tcPr>
            <w:tcW w:w="3672" w:type="dxa"/>
            <w:tcBorders>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p>
        </w:tc>
      </w:tr>
    </w:tbl>
    <w:p w:rsidR="0092587B" w:rsidRPr="008F6EB3" w:rsidRDefault="0092587B" w:rsidP="0092587B">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92587B" w:rsidRPr="000C0133" w:rsidTr="00E63A5F">
        <w:tc>
          <w:tcPr>
            <w:tcW w:w="7344" w:type="dxa"/>
            <w:gridSpan w:val="2"/>
            <w:tcBorders>
              <w:left w:val="nil"/>
              <w:right w:val="nil"/>
            </w:tcBorders>
            <w:shd w:val="clear" w:color="auto" w:fill="D9D9D9"/>
          </w:tcPr>
          <w:p w:rsidR="0092587B" w:rsidRPr="000C0133" w:rsidRDefault="0092587B" w:rsidP="00E63A5F">
            <w:pPr>
              <w:spacing w:after="0" w:line="240" w:lineRule="auto"/>
              <w:rPr>
                <w:color w:val="000000"/>
              </w:rPr>
            </w:pPr>
            <w:r w:rsidRPr="000C0133">
              <w:rPr>
                <w:rFonts w:ascii="Sylfaen" w:hAnsi="Sylfaen"/>
                <w:b/>
                <w:color w:val="000000"/>
                <w:lang w:val="ka-GE"/>
              </w:rPr>
              <w:t xml:space="preserve">1.2 </w:t>
            </w:r>
            <w:r>
              <w:rPr>
                <w:rFonts w:ascii="Sylfaen" w:hAnsi="Sylfaen"/>
                <w:b/>
                <w:color w:val="000000"/>
                <w:lang w:val="ka-GE"/>
              </w:rPr>
              <w:t>მოსამართლე</w:t>
            </w:r>
          </w:p>
        </w:tc>
        <w:tc>
          <w:tcPr>
            <w:tcW w:w="3672" w:type="dxa"/>
            <w:tcBorders>
              <w:left w:val="nil"/>
              <w:right w:val="nil"/>
            </w:tcBorders>
            <w:shd w:val="clear" w:color="auto" w:fill="D9D9D9"/>
          </w:tcPr>
          <w:p w:rsidR="0092587B" w:rsidRPr="000C0133" w:rsidRDefault="0092587B" w:rsidP="00E63A5F">
            <w:pPr>
              <w:spacing w:after="0" w:line="240" w:lineRule="auto"/>
              <w:rPr>
                <w:color w:val="000000"/>
              </w:rPr>
            </w:pPr>
          </w:p>
        </w:tc>
      </w:tr>
      <w:tr w:rsidR="0092587B" w:rsidRPr="000C0133" w:rsidTr="00E63A5F">
        <w:tc>
          <w:tcPr>
            <w:tcW w:w="3672" w:type="dxa"/>
            <w:tcBorders>
              <w:right w:val="single" w:sz="4" w:space="0" w:color="auto"/>
            </w:tcBorders>
          </w:tcPr>
          <w:p w:rsidR="0092587B" w:rsidRPr="00C42745" w:rsidRDefault="0092587B" w:rsidP="00E63A5F">
            <w:pPr>
              <w:spacing w:after="0" w:line="240" w:lineRule="auto"/>
              <w:rPr>
                <w:rFonts w:ascii="Sylfaen" w:hAnsi="Sylfaen"/>
                <w:color w:val="000000"/>
              </w:rPr>
            </w:pPr>
            <w:r>
              <w:rPr>
                <w:rFonts w:ascii="Sylfaen" w:hAnsi="Sylfaen"/>
                <w:color w:val="000000"/>
              </w:rPr>
              <w:t xml:space="preserve">1. </w:t>
            </w:r>
            <w:r>
              <w:rPr>
                <w:rFonts w:ascii="Sylfaen" w:hAnsi="Sylfaen"/>
                <w:color w:val="000000"/>
                <w:lang w:val="ka-GE"/>
              </w:rPr>
              <w:t>გიორგი შავლიაშვილი</w:t>
            </w:r>
          </w:p>
          <w:p w:rsidR="0092587B" w:rsidRPr="0096463C" w:rsidRDefault="0092587B" w:rsidP="00E63A5F">
            <w:pPr>
              <w:spacing w:after="0" w:line="240" w:lineRule="auto"/>
              <w:rPr>
                <w:rFonts w:ascii="Sylfaen" w:hAnsi="Sylfaen"/>
                <w:color w:val="000000"/>
                <w:lang w:val="ka-GE"/>
              </w:rPr>
            </w:pPr>
            <w:r>
              <w:rPr>
                <w:rFonts w:ascii="Sylfaen" w:hAnsi="Sylfaen"/>
                <w:color w:val="000000"/>
              </w:rPr>
              <w:t>2.</w:t>
            </w:r>
            <w:r>
              <w:rPr>
                <w:rFonts w:ascii="Sylfaen" w:hAnsi="Sylfaen"/>
                <w:color w:val="000000"/>
                <w:lang w:val="ka-GE"/>
              </w:rPr>
              <w:t xml:space="preserve"> ნინო გვენეტაძე</w:t>
            </w:r>
          </w:p>
          <w:p w:rsidR="0092587B" w:rsidRPr="00C42745" w:rsidRDefault="0092587B" w:rsidP="00E63A5F">
            <w:pPr>
              <w:spacing w:after="0" w:line="240" w:lineRule="auto"/>
              <w:rPr>
                <w:rFonts w:ascii="Sylfaen" w:hAnsi="Sylfaen"/>
                <w:color w:val="000000"/>
              </w:rPr>
            </w:pPr>
            <w:r>
              <w:rPr>
                <w:rFonts w:ascii="Sylfaen" w:hAnsi="Sylfaen"/>
                <w:color w:val="000000"/>
              </w:rPr>
              <w:t xml:space="preserve">3. </w:t>
            </w:r>
            <w:r>
              <w:rPr>
                <w:rFonts w:ascii="Sylfaen" w:hAnsi="Sylfaen"/>
                <w:color w:val="000000"/>
                <w:lang w:val="ka-GE"/>
              </w:rPr>
              <w:t>პაატა სილაგაძე</w:t>
            </w:r>
          </w:p>
        </w:tc>
        <w:tc>
          <w:tcPr>
            <w:tcW w:w="3672" w:type="dxa"/>
            <w:tcBorders>
              <w:top w:val="nil"/>
              <w:left w:val="single" w:sz="4" w:space="0" w:color="auto"/>
              <w:bottom w:val="nil"/>
              <w:right w:val="single" w:sz="4" w:space="0" w:color="auto"/>
            </w:tcBorders>
          </w:tcPr>
          <w:p w:rsidR="0092587B" w:rsidRPr="003411BC" w:rsidRDefault="0092587B" w:rsidP="00E63A5F">
            <w:pPr>
              <w:spacing w:after="0" w:line="240" w:lineRule="auto"/>
              <w:rPr>
                <w:rFonts w:ascii="Sylfaen" w:hAnsi="Sylfaen"/>
                <w:color w:val="000000"/>
                <w:lang w:val="ka-GE"/>
              </w:rPr>
            </w:pPr>
          </w:p>
        </w:tc>
        <w:tc>
          <w:tcPr>
            <w:tcW w:w="3672" w:type="dxa"/>
            <w:tcBorders>
              <w:left w:val="single" w:sz="4" w:space="0" w:color="auto"/>
            </w:tcBorders>
          </w:tcPr>
          <w:p w:rsidR="0092587B" w:rsidRPr="00C42745" w:rsidRDefault="0092587B" w:rsidP="00E63A5F">
            <w:pPr>
              <w:spacing w:after="0" w:line="240" w:lineRule="auto"/>
              <w:rPr>
                <w:rFonts w:ascii="Sylfaen" w:hAnsi="Sylfaen"/>
                <w:color w:val="000000"/>
                <w:sz w:val="20"/>
                <w:szCs w:val="20"/>
              </w:rPr>
            </w:pPr>
          </w:p>
        </w:tc>
      </w:tr>
      <w:tr w:rsidR="0092587B" w:rsidRPr="000C0133" w:rsidTr="00E63A5F">
        <w:tc>
          <w:tcPr>
            <w:tcW w:w="3672" w:type="dxa"/>
            <w:tcBorders>
              <w:left w:val="nil"/>
              <w:right w:val="nil"/>
            </w:tcBorders>
            <w:shd w:val="clear" w:color="auto" w:fill="D9D9D9"/>
          </w:tcPr>
          <w:p w:rsidR="0092587B" w:rsidRPr="000C0133" w:rsidRDefault="0092587B" w:rsidP="00E63A5F">
            <w:pPr>
              <w:spacing w:after="0" w:line="240" w:lineRule="auto"/>
              <w:rPr>
                <w:color w:val="000000"/>
                <w:sz w:val="18"/>
                <w:szCs w:val="18"/>
              </w:rPr>
            </w:pPr>
            <w:r>
              <w:rPr>
                <w:rFonts w:ascii="Sylfaen" w:hAnsi="Sylfaen"/>
                <w:color w:val="000000"/>
                <w:sz w:val="18"/>
                <w:szCs w:val="18"/>
                <w:lang w:val="ka-GE"/>
              </w:rPr>
              <w:t>მოსამართლის/სასამართლოს კოლეგიური შემადგენლობის მოსამართლეთა სახელი, გვარი</w:t>
            </w:r>
          </w:p>
        </w:tc>
        <w:tc>
          <w:tcPr>
            <w:tcW w:w="3672" w:type="dxa"/>
            <w:tcBorders>
              <w:top w:val="nil"/>
              <w:left w:val="nil"/>
              <w:bottom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92587B" w:rsidRPr="000C0133" w:rsidTr="00E63A5F">
        <w:tc>
          <w:tcPr>
            <w:tcW w:w="3672" w:type="dxa"/>
            <w:tcBorders>
              <w:bottom w:val="nil"/>
              <w:right w:val="single" w:sz="4" w:space="0" w:color="auto"/>
            </w:tcBorders>
          </w:tcPr>
          <w:p w:rsidR="0092587B" w:rsidRPr="00ED4922" w:rsidRDefault="0092587B" w:rsidP="00E63A5F">
            <w:pPr>
              <w:spacing w:after="0" w:line="240" w:lineRule="auto"/>
              <w:rPr>
                <w:rFonts w:ascii="Sylfaen" w:hAnsi="Sylfaen"/>
                <w:color w:val="000000"/>
              </w:rPr>
            </w:pPr>
          </w:p>
        </w:tc>
        <w:tc>
          <w:tcPr>
            <w:tcW w:w="3672" w:type="dxa"/>
            <w:tcBorders>
              <w:top w:val="nil"/>
              <w:left w:val="single" w:sz="4" w:space="0" w:color="auto"/>
              <w:bottom w:val="nil"/>
              <w:right w:val="single" w:sz="4" w:space="0" w:color="auto"/>
            </w:tcBorders>
          </w:tcPr>
          <w:p w:rsidR="0092587B" w:rsidRPr="00E16AD8" w:rsidRDefault="0092587B" w:rsidP="00E63A5F">
            <w:pPr>
              <w:spacing w:after="0" w:line="240" w:lineRule="auto"/>
              <w:rPr>
                <w:rFonts w:ascii="Sylfaen" w:hAnsi="Sylfaen"/>
                <w:color w:val="000000"/>
                <w:lang w:val="ka-GE"/>
              </w:rPr>
            </w:pPr>
          </w:p>
        </w:tc>
        <w:tc>
          <w:tcPr>
            <w:tcW w:w="3672" w:type="dxa"/>
            <w:tcBorders>
              <w:left w:val="single" w:sz="4" w:space="0" w:color="auto"/>
              <w:bottom w:val="nil"/>
            </w:tcBorders>
          </w:tcPr>
          <w:p w:rsidR="0092587B" w:rsidRPr="000C0133" w:rsidRDefault="000C7617" w:rsidP="00E63A5F">
            <w:pPr>
              <w:spacing w:after="0" w:line="240" w:lineRule="auto"/>
              <w:rPr>
                <w:color w:val="000000"/>
              </w:rPr>
            </w:pPr>
            <w:r>
              <w:rPr>
                <w:color w:val="000000"/>
              </w:rPr>
              <w:fldChar w:fldCharType="begin">
                <w:ffData>
                  <w:name w:val="Text12"/>
                  <w:enabled/>
                  <w:calcOnExit w:val="0"/>
                  <w:textInput/>
                </w:ffData>
              </w:fldChar>
            </w:r>
            <w:bookmarkStart w:id="0" w:name="Text12"/>
            <w:r w:rsidR="0092587B">
              <w:rPr>
                <w:color w:val="000000"/>
              </w:rPr>
              <w:instrText xml:space="preserve"> FORMTEXT </w:instrText>
            </w:r>
            <w:r>
              <w:rPr>
                <w:color w:val="000000"/>
              </w:rPr>
            </w:r>
            <w:r>
              <w:rPr>
                <w:color w:val="000000"/>
              </w:rPr>
              <w:fldChar w:fldCharType="separate"/>
            </w:r>
            <w:r w:rsidR="0092587B">
              <w:rPr>
                <w:noProof/>
                <w:color w:val="000000"/>
              </w:rPr>
              <w:t> </w:t>
            </w:r>
            <w:r w:rsidR="0092587B">
              <w:rPr>
                <w:noProof/>
                <w:color w:val="000000"/>
              </w:rPr>
              <w:t> </w:t>
            </w:r>
            <w:r w:rsidR="0092587B">
              <w:rPr>
                <w:noProof/>
                <w:color w:val="000000"/>
              </w:rPr>
              <w:t> </w:t>
            </w:r>
            <w:r w:rsidR="0092587B">
              <w:rPr>
                <w:noProof/>
                <w:color w:val="000000"/>
              </w:rPr>
              <w:t> </w:t>
            </w:r>
            <w:r w:rsidR="0092587B">
              <w:rPr>
                <w:noProof/>
                <w:color w:val="000000"/>
              </w:rPr>
              <w:t> </w:t>
            </w:r>
            <w:r>
              <w:rPr>
                <w:color w:val="000000"/>
              </w:rPr>
              <w:fldChar w:fldCharType="end"/>
            </w:r>
            <w:bookmarkEnd w:id="0"/>
          </w:p>
        </w:tc>
      </w:tr>
      <w:tr w:rsidR="0092587B" w:rsidRPr="000C0133" w:rsidTr="00E63A5F">
        <w:tc>
          <w:tcPr>
            <w:tcW w:w="3672" w:type="dxa"/>
            <w:tcBorders>
              <w:top w:val="nil"/>
              <w:left w:val="nil"/>
              <w:bottom w:val="single" w:sz="4" w:space="0" w:color="auto"/>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c>
          <w:tcPr>
            <w:tcW w:w="3672" w:type="dxa"/>
            <w:tcBorders>
              <w:top w:val="nil"/>
              <w:left w:val="nil"/>
              <w:bottom w:val="single" w:sz="4" w:space="0" w:color="auto"/>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p>
        </w:tc>
      </w:tr>
      <w:tr w:rsidR="0092587B" w:rsidRPr="000C0133" w:rsidTr="00E63A5F">
        <w:tc>
          <w:tcPr>
            <w:tcW w:w="3672" w:type="dxa"/>
            <w:tcBorders>
              <w:top w:val="single" w:sz="4" w:space="0" w:color="auto"/>
              <w:bottom w:val="single" w:sz="4" w:space="0" w:color="auto"/>
            </w:tcBorders>
          </w:tcPr>
          <w:p w:rsidR="0092587B" w:rsidRPr="000C0133" w:rsidRDefault="0092587B" w:rsidP="00E63A5F">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92587B" w:rsidRPr="000C0133" w:rsidRDefault="0092587B" w:rsidP="00E63A5F">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92587B" w:rsidRPr="000C0133" w:rsidRDefault="0092587B" w:rsidP="00E63A5F">
            <w:pPr>
              <w:spacing w:after="0" w:line="240" w:lineRule="auto"/>
              <w:rPr>
                <w:rFonts w:ascii="Sylfaen" w:hAnsi="Sylfaen"/>
                <w:color w:val="000000"/>
                <w:sz w:val="18"/>
                <w:szCs w:val="18"/>
                <w:lang w:val="ka-GE"/>
              </w:rPr>
            </w:pPr>
          </w:p>
        </w:tc>
      </w:tr>
      <w:tr w:rsidR="0092587B" w:rsidRPr="000C0133" w:rsidTr="00E63A5F">
        <w:tc>
          <w:tcPr>
            <w:tcW w:w="3672" w:type="dxa"/>
            <w:tcBorders>
              <w:top w:val="single" w:sz="4" w:space="0" w:color="auto"/>
              <w:left w:val="nil"/>
              <w:bottom w:val="nil"/>
              <w:right w:val="nil"/>
            </w:tcBorders>
            <w:shd w:val="clear" w:color="auto" w:fill="D9D9D9"/>
          </w:tcPr>
          <w:p w:rsidR="0092587B" w:rsidRPr="000C0133" w:rsidRDefault="0092587B" w:rsidP="00E63A5F">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p>
        </w:tc>
      </w:tr>
      <w:tr w:rsidR="0092587B" w:rsidRPr="000C0133" w:rsidTr="00E63A5F">
        <w:tc>
          <w:tcPr>
            <w:tcW w:w="3672" w:type="dxa"/>
            <w:tcBorders>
              <w:top w:val="nil"/>
              <w:right w:val="single" w:sz="4" w:space="0" w:color="auto"/>
            </w:tcBorders>
          </w:tcPr>
          <w:p w:rsidR="0092587B" w:rsidRPr="000C0133" w:rsidRDefault="0092587B" w:rsidP="00E63A5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პარლამენტი</w:t>
            </w:r>
          </w:p>
        </w:tc>
        <w:tc>
          <w:tcPr>
            <w:tcW w:w="3672" w:type="dxa"/>
            <w:tcBorders>
              <w:top w:val="nil"/>
              <w:left w:val="single" w:sz="4" w:space="0" w:color="auto"/>
              <w:bottom w:val="nil"/>
              <w:right w:val="single" w:sz="4" w:space="0" w:color="auto"/>
            </w:tcBorders>
          </w:tcPr>
          <w:p w:rsidR="0092587B" w:rsidRPr="000C0133" w:rsidRDefault="0092587B" w:rsidP="00E63A5F">
            <w:pPr>
              <w:spacing w:after="0" w:line="240" w:lineRule="auto"/>
              <w:rPr>
                <w:rFonts w:ascii="Sylfaen" w:hAnsi="Sylfaen"/>
                <w:color w:val="000000"/>
                <w:sz w:val="18"/>
                <w:szCs w:val="18"/>
                <w:lang w:val="ka-GE"/>
              </w:rPr>
            </w:pPr>
            <w:r>
              <w:rPr>
                <w:rFonts w:ascii="Sylfaen" w:hAnsi="Sylfaen"/>
                <w:color w:val="000000"/>
                <w:sz w:val="18"/>
                <w:szCs w:val="18"/>
                <w:lang w:val="ka-GE"/>
              </w:rPr>
              <w:t>ქ. ქუთაისი, აბაშიძის ქ. #26</w:t>
            </w:r>
          </w:p>
        </w:tc>
        <w:tc>
          <w:tcPr>
            <w:tcW w:w="3672" w:type="dxa"/>
            <w:tcBorders>
              <w:top w:val="nil"/>
              <w:left w:val="single" w:sz="4" w:space="0" w:color="auto"/>
            </w:tcBorders>
          </w:tcPr>
          <w:p w:rsidR="0092587B" w:rsidRPr="000C0133" w:rsidRDefault="0092587B" w:rsidP="00E63A5F">
            <w:pPr>
              <w:spacing w:after="0" w:line="240" w:lineRule="auto"/>
              <w:rPr>
                <w:rFonts w:ascii="Sylfaen" w:hAnsi="Sylfaen"/>
                <w:color w:val="000000"/>
                <w:sz w:val="18"/>
                <w:szCs w:val="18"/>
                <w:lang w:val="ka-GE"/>
              </w:rPr>
            </w:pPr>
            <w:r>
              <w:rPr>
                <w:rFonts w:ascii="Sylfaen" w:hAnsi="Sylfaen"/>
                <w:color w:val="000000"/>
                <w:sz w:val="18"/>
                <w:szCs w:val="18"/>
                <w:lang w:val="ka-GE"/>
              </w:rPr>
              <w:t>032 228 90 06</w:t>
            </w:r>
          </w:p>
        </w:tc>
      </w:tr>
      <w:tr w:rsidR="0092587B" w:rsidRPr="000C0133" w:rsidTr="00E63A5F">
        <w:tc>
          <w:tcPr>
            <w:tcW w:w="3672" w:type="dxa"/>
            <w:tcBorders>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92587B" w:rsidRDefault="0092587B" w:rsidP="0092587B">
      <w:pPr>
        <w:rPr>
          <w:rFonts w:ascii="Sylfaen" w:hAnsi="Sylfaen"/>
          <w:lang w:val="ka-GE"/>
        </w:rPr>
      </w:pPr>
    </w:p>
    <w:p w:rsidR="0092587B" w:rsidRDefault="0092587B" w:rsidP="0092587B">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92587B" w:rsidRPr="000C0133" w:rsidTr="00E63A5F">
        <w:tc>
          <w:tcPr>
            <w:tcW w:w="11016" w:type="dxa"/>
            <w:gridSpan w:val="4"/>
            <w:tcBorders>
              <w:left w:val="nil"/>
              <w:right w:val="nil"/>
            </w:tcBorders>
            <w:shd w:val="clear" w:color="auto" w:fill="D9D9D9"/>
          </w:tcPr>
          <w:p w:rsidR="0092587B" w:rsidRPr="000C0133" w:rsidRDefault="0092587B" w:rsidP="00E63A5F">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 xml:space="preserve">სადავო </w:t>
            </w:r>
            <w:r>
              <w:rPr>
                <w:rFonts w:ascii="Sylfaen" w:hAnsi="Sylfaen" w:cs="Sylfaen"/>
                <w:b/>
                <w:color w:val="000000"/>
                <w:lang w:val="ka-GE"/>
              </w:rPr>
              <w:t>სამართლებრივი</w:t>
            </w:r>
            <w:r w:rsidRPr="000C0133">
              <w:rPr>
                <w:rFonts w:ascii="Sylfaen" w:hAnsi="Sylfaen" w:cs="Sylfaen"/>
                <w:b/>
                <w:color w:val="000000"/>
                <w:lang w:val="ka-GE"/>
              </w:rPr>
              <w:t xml:space="preserve"> აქტი</w:t>
            </w:r>
          </w:p>
        </w:tc>
      </w:tr>
      <w:tr w:rsidR="0092587B" w:rsidRPr="000C0133" w:rsidTr="00E63A5F">
        <w:tc>
          <w:tcPr>
            <w:tcW w:w="3672" w:type="dxa"/>
          </w:tcPr>
          <w:p w:rsidR="0092587B" w:rsidRPr="00743FBC" w:rsidRDefault="0092587B" w:rsidP="00E63A5F">
            <w:pPr>
              <w:spacing w:after="0" w:line="240" w:lineRule="auto"/>
              <w:rPr>
                <w:rFonts w:ascii="Sylfaen" w:hAnsi="Sylfaen"/>
                <w:b/>
                <w:color w:val="000000"/>
                <w:sz w:val="12"/>
                <w:szCs w:val="12"/>
                <w:lang w:val="ka-GE"/>
              </w:rPr>
            </w:pPr>
          </w:p>
        </w:tc>
        <w:tc>
          <w:tcPr>
            <w:tcW w:w="3672" w:type="dxa"/>
            <w:gridSpan w:val="2"/>
            <w:tcBorders>
              <w:bottom w:val="nil"/>
            </w:tcBorders>
          </w:tcPr>
          <w:p w:rsidR="0092587B" w:rsidRPr="00743FBC" w:rsidRDefault="0092587B" w:rsidP="00E63A5F">
            <w:pPr>
              <w:spacing w:after="0" w:line="240" w:lineRule="auto"/>
              <w:rPr>
                <w:color w:val="000000"/>
                <w:sz w:val="12"/>
                <w:szCs w:val="12"/>
              </w:rPr>
            </w:pPr>
          </w:p>
        </w:tc>
        <w:tc>
          <w:tcPr>
            <w:tcW w:w="3672" w:type="dxa"/>
          </w:tcPr>
          <w:p w:rsidR="0092587B" w:rsidRPr="00743FBC" w:rsidRDefault="0092587B" w:rsidP="00E63A5F">
            <w:pPr>
              <w:spacing w:after="0" w:line="240" w:lineRule="auto"/>
              <w:rPr>
                <w:color w:val="000000"/>
                <w:sz w:val="12"/>
                <w:szCs w:val="12"/>
              </w:rPr>
            </w:pPr>
          </w:p>
        </w:tc>
      </w:tr>
      <w:tr w:rsidR="0092587B" w:rsidRPr="000C0133" w:rsidTr="00E63A5F">
        <w:tc>
          <w:tcPr>
            <w:tcW w:w="11016" w:type="dxa"/>
            <w:gridSpan w:val="4"/>
            <w:tcBorders>
              <w:left w:val="nil"/>
              <w:right w:val="nil"/>
            </w:tcBorders>
            <w:shd w:val="clear" w:color="auto" w:fill="D9D9D9"/>
          </w:tcPr>
          <w:p w:rsidR="0092587B" w:rsidRPr="000C0133" w:rsidRDefault="0092587B" w:rsidP="00E63A5F">
            <w:pPr>
              <w:spacing w:after="0" w:line="240" w:lineRule="auto"/>
              <w:rPr>
                <w:color w:val="000000"/>
              </w:rPr>
            </w:pPr>
            <w:r w:rsidRPr="000C0133">
              <w:rPr>
                <w:rFonts w:ascii="Sylfaen" w:hAnsi="Sylfaen"/>
                <w:color w:val="000000"/>
                <w:lang w:val="ka-GE"/>
              </w:rPr>
              <w:t>ა) აქტის დასახელება</w:t>
            </w:r>
          </w:p>
        </w:tc>
      </w:tr>
      <w:tr w:rsidR="0092587B" w:rsidRPr="000C0133" w:rsidTr="00E63A5F">
        <w:tc>
          <w:tcPr>
            <w:tcW w:w="11016" w:type="dxa"/>
            <w:gridSpan w:val="4"/>
          </w:tcPr>
          <w:p w:rsidR="0092587B" w:rsidRPr="00743FBC" w:rsidRDefault="0092587B" w:rsidP="00E63A5F">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სისხლის სამართლის კოდექსი</w:t>
            </w:r>
          </w:p>
        </w:tc>
      </w:tr>
      <w:tr w:rsidR="0092587B" w:rsidRPr="000C0133" w:rsidTr="00E63A5F">
        <w:trPr>
          <w:trHeight w:val="342"/>
        </w:trPr>
        <w:tc>
          <w:tcPr>
            <w:tcW w:w="5508" w:type="dxa"/>
            <w:gridSpan w:val="2"/>
            <w:tcBorders>
              <w:left w:val="nil"/>
              <w:right w:val="single" w:sz="4" w:space="0" w:color="auto"/>
            </w:tcBorders>
            <w:shd w:val="clear" w:color="auto" w:fill="D9D9D9"/>
          </w:tcPr>
          <w:p w:rsidR="0092587B" w:rsidRPr="000C0133" w:rsidRDefault="0092587B" w:rsidP="00E63A5F">
            <w:pPr>
              <w:spacing w:after="0" w:line="240" w:lineRule="auto"/>
              <w:rPr>
                <w:color w:val="000000"/>
              </w:rPr>
            </w:pPr>
            <w:r w:rsidRPr="000C0133">
              <w:rPr>
                <w:rFonts w:ascii="Sylfaen" w:hAnsi="Sylfaen"/>
                <w:color w:val="000000"/>
                <w:lang w:val="ka-GE"/>
              </w:rPr>
              <w:t>მიმღების/გამომცემის დასახელება</w:t>
            </w:r>
            <w:r>
              <w:rPr>
                <w:rFonts w:ascii="Sylfaen" w:hAnsi="Sylfaen"/>
                <w:color w:val="000000"/>
                <w:lang w:val="ka-GE"/>
              </w:rPr>
              <w:t xml:space="preserve"> (თუ ეს აქტი საერთაშორისო ხელშეკრულება ან შეთანხმებაა, - მისი ხელმომწერის დასახელება)</w:t>
            </w:r>
          </w:p>
        </w:tc>
        <w:tc>
          <w:tcPr>
            <w:tcW w:w="5508" w:type="dxa"/>
            <w:gridSpan w:val="2"/>
            <w:tcBorders>
              <w:left w:val="single" w:sz="4" w:space="0" w:color="auto"/>
              <w:bottom w:val="nil"/>
              <w:right w:val="nil"/>
            </w:tcBorders>
            <w:shd w:val="clear" w:color="auto" w:fill="D9D9D9"/>
          </w:tcPr>
          <w:p w:rsidR="0092587B" w:rsidRPr="000C0133" w:rsidRDefault="0092587B" w:rsidP="00E63A5F">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r>
              <w:rPr>
                <w:rFonts w:ascii="Sylfaen" w:hAnsi="Sylfaen"/>
                <w:color w:val="000000"/>
                <w:lang w:val="ka-GE"/>
              </w:rPr>
              <w:t xml:space="preserve"> (თუ ეს აქტი საერთაშორისო ხელშეკრულება ან შეთანხმებაა, - მისი რატიფიცირების თარიღი და შესაბამისი დადგენილება)</w:t>
            </w:r>
          </w:p>
        </w:tc>
      </w:tr>
      <w:tr w:rsidR="0092587B" w:rsidRPr="000C0133" w:rsidTr="00E63A5F">
        <w:tc>
          <w:tcPr>
            <w:tcW w:w="5508" w:type="dxa"/>
            <w:gridSpan w:val="2"/>
            <w:tcBorders>
              <w:right w:val="single" w:sz="4" w:space="0" w:color="auto"/>
            </w:tcBorders>
          </w:tcPr>
          <w:p w:rsidR="0092587B" w:rsidRPr="00743FBC" w:rsidRDefault="0092587B" w:rsidP="00E63A5F">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92587B" w:rsidRPr="00941EED" w:rsidRDefault="0092587B" w:rsidP="00E63A5F">
            <w:pPr>
              <w:spacing w:after="0" w:line="240" w:lineRule="auto"/>
              <w:rPr>
                <w:rFonts w:ascii="Sylfaen" w:hAnsi="Sylfaen"/>
                <w:color w:val="000000"/>
                <w:sz w:val="18"/>
                <w:szCs w:val="18"/>
                <w:lang w:val="ka-GE"/>
              </w:rPr>
            </w:pPr>
            <w:r w:rsidRPr="00A54545">
              <w:rPr>
                <w:rFonts w:ascii="Sylfaen" w:hAnsi="Sylfaen"/>
                <w:lang w:val="ka-GE"/>
              </w:rPr>
              <w:t>199</w:t>
            </w:r>
            <w:r>
              <w:rPr>
                <w:rFonts w:ascii="Sylfaen" w:hAnsi="Sylfaen"/>
              </w:rPr>
              <w:t>9</w:t>
            </w:r>
            <w:r w:rsidRPr="00A54545">
              <w:rPr>
                <w:rFonts w:ascii="Sylfaen" w:hAnsi="Sylfaen"/>
                <w:lang w:val="ka-GE"/>
              </w:rPr>
              <w:t xml:space="preserve"> წლის </w:t>
            </w:r>
            <w:r>
              <w:rPr>
                <w:rFonts w:ascii="Sylfaen" w:hAnsi="Sylfaen"/>
                <w:lang w:val="ka-GE"/>
              </w:rPr>
              <w:t>22 ივლისი</w:t>
            </w:r>
          </w:p>
        </w:tc>
      </w:tr>
      <w:tr w:rsidR="0092587B" w:rsidRPr="000C0133" w:rsidTr="00E63A5F">
        <w:tc>
          <w:tcPr>
            <w:tcW w:w="11016" w:type="dxa"/>
            <w:gridSpan w:val="4"/>
            <w:tcBorders>
              <w:left w:val="nil"/>
              <w:right w:val="nil"/>
            </w:tcBorders>
            <w:shd w:val="clear" w:color="auto" w:fill="D9D9D9"/>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2"/>
              <w:t>შენიშვნა</w:t>
            </w:r>
            <w:r w:rsidRPr="00F36E00">
              <w:rPr>
                <w:rStyle w:val="FootnoteReference"/>
                <w:sz w:val="26"/>
                <w:szCs w:val="26"/>
              </w:rPr>
              <w:t xml:space="preserve"> </w:t>
            </w:r>
            <w:r>
              <w:rPr>
                <w:rStyle w:val="FootnoteReference"/>
                <w:rFonts w:ascii="Sylfaen" w:hAnsi="Sylfaen"/>
                <w:b/>
                <w:color w:val="548DD4"/>
                <w:sz w:val="26"/>
                <w:szCs w:val="26"/>
                <w:lang w:val="ka-GE"/>
              </w:rPr>
              <w:t>1</w:t>
            </w:r>
          </w:p>
        </w:tc>
      </w:tr>
      <w:tr w:rsidR="0092587B" w:rsidRPr="000C0133" w:rsidTr="00E63A5F">
        <w:tc>
          <w:tcPr>
            <w:tcW w:w="11016" w:type="dxa"/>
            <w:gridSpan w:val="4"/>
          </w:tcPr>
          <w:p w:rsidR="0092587B" w:rsidRPr="00D5482D" w:rsidRDefault="0092587B" w:rsidP="00E63A5F">
            <w:pPr>
              <w:tabs>
                <w:tab w:val="left" w:pos="142"/>
              </w:tabs>
              <w:contextualSpacing/>
              <w:jc w:val="both"/>
              <w:rPr>
                <w:rFonts w:ascii="Sylfaen" w:hAnsi="Sylfaen"/>
                <w:color w:val="000000"/>
                <w:sz w:val="24"/>
                <w:szCs w:val="24"/>
                <w:lang w:val="ka-GE"/>
              </w:rPr>
            </w:pPr>
            <w:r w:rsidRPr="00FF1EFD">
              <w:rPr>
                <w:rFonts w:ascii="Sylfaen" w:hAnsi="Sylfaen"/>
                <w:lang w:val="ka-GE"/>
              </w:rPr>
              <w:t xml:space="preserve">საქართველოს სისხლის სამართლის კოდექსის </w:t>
            </w:r>
            <w:r>
              <w:rPr>
                <w:rFonts w:ascii="Sylfaen" w:hAnsi="Sylfaen"/>
                <w:lang w:val="ka-GE"/>
              </w:rPr>
              <w:t>273-ე</w:t>
            </w:r>
            <w:r w:rsidRPr="00FF1EFD">
              <w:rPr>
                <w:rFonts w:ascii="Sylfaen" w:hAnsi="Sylfaen"/>
                <w:lang w:val="ka-GE"/>
              </w:rPr>
              <w:t xml:space="preserve"> მუხლის </w:t>
            </w:r>
            <w:r>
              <w:rPr>
                <w:rFonts w:ascii="Sylfaen" w:hAnsi="Sylfaen"/>
                <w:lang w:val="ka-GE"/>
              </w:rPr>
              <w:t xml:space="preserve">ის ნორმატიული შინაარსი, </w:t>
            </w:r>
            <w:r w:rsidRPr="00687FFC">
              <w:rPr>
                <w:rFonts w:ascii="Sylfaen" w:hAnsi="Sylfaen"/>
                <w:noProof/>
                <w:sz w:val="24"/>
                <w:szCs w:val="24"/>
                <w:lang w:val="ka-GE"/>
              </w:rPr>
              <w:t>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საშუალება</w:t>
            </w:r>
            <w:r>
              <w:rPr>
                <w:rFonts w:ascii="Sylfaen" w:hAnsi="Sylfaen"/>
                <w:noProof/>
                <w:sz w:val="24"/>
                <w:szCs w:val="24"/>
                <w:lang w:val="ka-GE"/>
              </w:rPr>
              <w:t xml:space="preserve"> ,,</w:t>
            </w:r>
            <w:r w:rsidRPr="00687FFC">
              <w:rPr>
                <w:rFonts w:ascii="Sylfaen" w:hAnsi="Sylfaen"/>
                <w:noProof/>
                <w:sz w:val="24"/>
                <w:szCs w:val="24"/>
                <w:lang w:val="ka-GE"/>
              </w:rPr>
              <w:t>მარიხუანას“ მოხმარებისთვის</w:t>
            </w:r>
            <w:r>
              <w:rPr>
                <w:rFonts w:ascii="Sylfaen" w:hAnsi="Sylfaen"/>
                <w:noProof/>
                <w:sz w:val="24"/>
                <w:szCs w:val="24"/>
                <w:lang w:val="ka-GE"/>
              </w:rPr>
              <w:t>.</w:t>
            </w:r>
          </w:p>
        </w:tc>
      </w:tr>
    </w:tbl>
    <w:p w:rsidR="0092587B" w:rsidRPr="009F1EAB" w:rsidRDefault="0092587B" w:rsidP="0092587B">
      <w:pPr>
        <w:rPr>
          <w:rFonts w:ascii="Sylfaen" w:hAnsi="Sylfaen"/>
          <w:lang w:val="ka-GE"/>
        </w:rPr>
      </w:pPr>
    </w:p>
    <w:tbl>
      <w:tblPr>
        <w:tblW w:w="0" w:type="auto"/>
        <w:tblBorders>
          <w:top w:val="single" w:sz="8" w:space="0" w:color="000000"/>
          <w:bottom w:val="single" w:sz="8" w:space="0" w:color="000000"/>
        </w:tblBorders>
        <w:tblLook w:val="0400"/>
      </w:tblPr>
      <w:tblGrid>
        <w:gridCol w:w="5508"/>
        <w:gridCol w:w="5508"/>
      </w:tblGrid>
      <w:tr w:rsidR="0092587B" w:rsidRPr="000C0133" w:rsidTr="00E63A5F">
        <w:tc>
          <w:tcPr>
            <w:tcW w:w="11016" w:type="dxa"/>
            <w:gridSpan w:val="2"/>
            <w:tcBorders>
              <w:left w:val="nil"/>
              <w:right w:val="nil"/>
            </w:tcBorders>
            <w:shd w:val="clear" w:color="auto" w:fill="D9D9D9"/>
          </w:tcPr>
          <w:p w:rsidR="0092587B" w:rsidRPr="000C0133" w:rsidRDefault="0092587B" w:rsidP="00E63A5F">
            <w:pPr>
              <w:spacing w:after="0" w:line="240" w:lineRule="auto"/>
              <w:rPr>
                <w:b/>
                <w:color w:val="000000"/>
              </w:rPr>
            </w:pPr>
            <w:r w:rsidRPr="000C0133">
              <w:rPr>
                <w:rFonts w:ascii="Sylfaen" w:hAnsi="Sylfaen"/>
                <w:b/>
                <w:color w:val="000000"/>
                <w:lang w:val="ka-GE"/>
              </w:rPr>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lastRenderedPageBreak/>
              <w:t>ნორმატიული</w:t>
            </w:r>
            <w:r w:rsidRPr="000C0133">
              <w:rPr>
                <w:rFonts w:ascii="Sylfaen" w:hAnsi="Sylfaen"/>
                <w:b/>
                <w:color w:val="000000"/>
                <w:lang w:val="ka-GE"/>
              </w:rPr>
              <w:t xml:space="preserve"> აქტი.</w:t>
            </w:r>
          </w:p>
        </w:tc>
      </w:tr>
      <w:tr w:rsidR="0092587B" w:rsidRPr="000C0133" w:rsidTr="00E63A5F">
        <w:tc>
          <w:tcPr>
            <w:tcW w:w="11016" w:type="dxa"/>
            <w:gridSpan w:val="2"/>
          </w:tcPr>
          <w:p w:rsidR="0092587B" w:rsidRPr="00743FBC" w:rsidRDefault="0092587B" w:rsidP="00E63A5F">
            <w:pPr>
              <w:spacing w:after="0" w:line="240" w:lineRule="auto"/>
              <w:rPr>
                <w:color w:val="000000"/>
                <w:sz w:val="12"/>
                <w:szCs w:val="12"/>
              </w:rPr>
            </w:pPr>
          </w:p>
        </w:tc>
      </w:tr>
      <w:tr w:rsidR="0092587B" w:rsidRPr="000C0133" w:rsidTr="00E63A5F">
        <w:tc>
          <w:tcPr>
            <w:tcW w:w="11016" w:type="dxa"/>
            <w:gridSpan w:val="2"/>
            <w:tcBorders>
              <w:left w:val="nil"/>
              <w:right w:val="nil"/>
            </w:tcBorders>
            <w:shd w:val="clear" w:color="auto" w:fill="D9D9D9"/>
          </w:tcPr>
          <w:p w:rsidR="0092587B" w:rsidRPr="00050B91" w:rsidRDefault="0092587B" w:rsidP="00E63A5F">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92587B" w:rsidRPr="000C0133" w:rsidTr="00E63A5F">
        <w:tc>
          <w:tcPr>
            <w:tcW w:w="11016" w:type="dxa"/>
            <w:gridSpan w:val="2"/>
          </w:tcPr>
          <w:p w:rsidR="0092587B" w:rsidRPr="00B078EE" w:rsidRDefault="0092587B" w:rsidP="00E63A5F">
            <w:pPr>
              <w:spacing w:after="0" w:line="240" w:lineRule="auto"/>
              <w:rPr>
                <w:rFonts w:ascii="Sylfaen" w:hAnsi="Sylfaen"/>
                <w:color w:val="000000"/>
                <w:sz w:val="18"/>
                <w:szCs w:val="18"/>
              </w:rPr>
            </w:pPr>
            <w:r>
              <w:rPr>
                <w:rFonts w:ascii="Sylfaen" w:hAnsi="Sylfaen"/>
                <w:color w:val="000000"/>
                <w:sz w:val="18"/>
                <w:szCs w:val="18"/>
                <w:lang w:val="ka-GE"/>
              </w:rPr>
              <w:t>მე-17 მუხლის მეორე პუნქტი.</w:t>
            </w:r>
            <w:r>
              <w:rPr>
                <w:rFonts w:ascii="Sylfaen" w:hAnsi="Sylfaen"/>
                <w:color w:val="000000"/>
                <w:sz w:val="18"/>
                <w:szCs w:val="18"/>
              </w:rPr>
              <w:t xml:space="preserve"> </w:t>
            </w:r>
          </w:p>
        </w:tc>
      </w:tr>
      <w:tr w:rsidR="0092587B" w:rsidRPr="000C0133" w:rsidTr="00E63A5F">
        <w:trPr>
          <w:trHeight w:val="342"/>
        </w:trPr>
        <w:tc>
          <w:tcPr>
            <w:tcW w:w="11016" w:type="dxa"/>
            <w:gridSpan w:val="2"/>
            <w:tcBorders>
              <w:left w:val="nil"/>
              <w:bottom w:val="single" w:sz="4" w:space="0" w:color="auto"/>
              <w:right w:val="nil"/>
            </w:tcBorders>
            <w:shd w:val="clear" w:color="auto" w:fill="D9D9D9"/>
          </w:tcPr>
          <w:p w:rsidR="0092587B" w:rsidRPr="000C0133" w:rsidRDefault="0092587B" w:rsidP="00E63A5F">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FootnoteReference"/>
                <w:rFonts w:ascii="Sylfaen" w:hAnsi="Sylfaen"/>
                <w:b/>
                <w:color w:val="548DD4"/>
                <w:sz w:val="26"/>
                <w:szCs w:val="26"/>
                <w:lang w:val="ka-GE"/>
              </w:rPr>
              <w:footnoteReference w:customMarkFollows="1" w:id="3"/>
              <w:t xml:space="preserve">შენიშვნა </w:t>
            </w:r>
            <w:r>
              <w:rPr>
                <w:rStyle w:val="FootnoteReference"/>
                <w:rFonts w:ascii="Sylfaen" w:hAnsi="Sylfaen"/>
                <w:b/>
                <w:color w:val="548DD4"/>
                <w:sz w:val="26"/>
                <w:szCs w:val="26"/>
                <w:lang w:val="ka-GE"/>
              </w:rPr>
              <w:t>2</w:t>
            </w:r>
          </w:p>
        </w:tc>
      </w:tr>
      <w:tr w:rsidR="0092587B" w:rsidRPr="000C0133" w:rsidTr="00E63A5F">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0C0133" w:rsidRDefault="0092587B" w:rsidP="00E63A5F">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92587B" w:rsidRPr="000C0133" w:rsidTr="00E63A5F">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6943EF" w:rsidRDefault="0092587B" w:rsidP="00E63A5F">
            <w:pPr>
              <w:spacing w:after="0" w:line="240" w:lineRule="auto"/>
              <w:rPr>
                <w:rFonts w:ascii="Sylfaen" w:hAnsi="Sylfaen"/>
                <w:color w:val="000000"/>
                <w:lang w:val="ka-GE"/>
              </w:rPr>
            </w:pPr>
            <w:r w:rsidRPr="00FF1EFD">
              <w:rPr>
                <w:rFonts w:ascii="Sylfaen" w:hAnsi="Sylfaen"/>
                <w:lang w:val="ka-GE"/>
              </w:rPr>
              <w:t xml:space="preserve">საქართველოს სისხლის სამართლის კოდექსის </w:t>
            </w:r>
            <w:r>
              <w:rPr>
                <w:rFonts w:ascii="Sylfaen" w:hAnsi="Sylfaen"/>
                <w:lang w:val="ka-GE"/>
              </w:rPr>
              <w:t>273-ე</w:t>
            </w:r>
            <w:r w:rsidRPr="00FF1EFD">
              <w:rPr>
                <w:rFonts w:ascii="Sylfaen" w:hAnsi="Sylfaen"/>
                <w:lang w:val="ka-GE"/>
              </w:rPr>
              <w:t xml:space="preserve">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941EED" w:rsidRDefault="0092587B" w:rsidP="00E63A5F">
            <w:pPr>
              <w:spacing w:after="0" w:line="240" w:lineRule="auto"/>
              <w:rPr>
                <w:rFonts w:ascii="Sylfaen" w:hAnsi="Sylfaen"/>
                <w:color w:val="000000"/>
                <w:sz w:val="24"/>
                <w:szCs w:val="24"/>
                <w:lang w:val="ka-GE"/>
              </w:rPr>
            </w:pPr>
            <w:r>
              <w:rPr>
                <w:rFonts w:ascii="Sylfaen" w:hAnsi="Sylfaen" w:cs="Sylfaen"/>
                <w:highlight w:val="lightGray"/>
                <w:lang w:val="ka-GE"/>
              </w:rPr>
              <w:t xml:space="preserve">საქართველოს კონსტიტუციის მე-17 მუხლის მე-2 პუნქტი - </w:t>
            </w:r>
            <w:r w:rsidRPr="00C92012">
              <w:rPr>
                <w:rFonts w:ascii="Sylfaen" w:hAnsi="Sylfaen" w:cs="Sylfaen"/>
                <w:color w:val="000000"/>
                <w:sz w:val="24"/>
                <w:szCs w:val="24"/>
                <w:lang w:val="ka-GE"/>
              </w:rPr>
              <w:t>დაუშვებელია ადამიანის წამება</w:t>
            </w:r>
            <w:r w:rsidRPr="00C92012">
              <w:rPr>
                <w:rFonts w:ascii="Sylfaen" w:hAnsi="Sylfaen"/>
                <w:color w:val="000000"/>
                <w:sz w:val="24"/>
                <w:szCs w:val="24"/>
                <w:lang w:val="ka-GE"/>
              </w:rPr>
              <w:t>,</w:t>
            </w:r>
            <w:r w:rsidRPr="00C92012">
              <w:rPr>
                <w:rFonts w:ascii="Sylfaen" w:hAnsi="Sylfaen" w:cs="Sylfaen"/>
                <w:color w:val="000000"/>
                <w:sz w:val="24"/>
                <w:szCs w:val="24"/>
                <w:lang w:val="ka-GE"/>
              </w:rPr>
              <w:t xml:space="preserve"> არაჰუმანური</w:t>
            </w:r>
            <w:r w:rsidRPr="00C92012">
              <w:rPr>
                <w:rFonts w:ascii="Sylfaen" w:hAnsi="Sylfaen"/>
                <w:color w:val="000000"/>
                <w:sz w:val="24"/>
                <w:szCs w:val="24"/>
                <w:lang w:val="ka-GE"/>
              </w:rPr>
              <w:t>,</w:t>
            </w:r>
            <w:r w:rsidRPr="00C92012">
              <w:rPr>
                <w:rFonts w:ascii="Sylfaen" w:hAnsi="Sylfaen" w:cs="Sylfaen"/>
                <w:color w:val="000000"/>
                <w:sz w:val="24"/>
                <w:szCs w:val="24"/>
                <w:lang w:val="ka-GE"/>
              </w:rPr>
              <w:t xml:space="preserve"> სასტიკი ან პატივისა და ღირსების შემლახველი მოპყრობა და სასჯელის გამოყენება.</w:t>
            </w:r>
          </w:p>
        </w:tc>
      </w:tr>
      <w:tr w:rsidR="0092587B" w:rsidRPr="000C0133" w:rsidTr="00E63A5F">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743FBC" w:rsidRDefault="000C7617" w:rsidP="00E63A5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1" w:name="Text23"/>
            <w:r w:rsidR="0092587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Pr>
                <w:rFonts w:ascii="Sylfaen" w:hAnsi="Sylfaen"/>
                <w:color w:val="000000"/>
                <w:sz w:val="24"/>
                <w:szCs w:val="24"/>
                <w:lang w:val="ka-GE"/>
              </w:rPr>
              <w:fldChar w:fldCharType="end"/>
            </w:r>
            <w:bookmarkEnd w:id="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743FBC" w:rsidRDefault="000C7617" w:rsidP="00E63A5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 w:name="Text25"/>
            <w:r w:rsidR="0092587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Pr>
                <w:rFonts w:ascii="Sylfaen" w:hAnsi="Sylfaen"/>
                <w:color w:val="000000"/>
                <w:sz w:val="24"/>
                <w:szCs w:val="24"/>
                <w:lang w:val="ka-GE"/>
              </w:rPr>
              <w:fldChar w:fldCharType="end"/>
            </w:r>
            <w:bookmarkEnd w:id="2"/>
          </w:p>
        </w:tc>
      </w:tr>
      <w:tr w:rsidR="0092587B" w:rsidRPr="000C0133" w:rsidTr="00E63A5F">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743FBC" w:rsidRDefault="000C7617" w:rsidP="00E63A5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3" w:name="Text26"/>
            <w:r w:rsidR="0092587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Pr>
                <w:rFonts w:ascii="Sylfaen" w:hAnsi="Sylfaen"/>
                <w:color w:val="000000"/>
                <w:sz w:val="24"/>
                <w:szCs w:val="24"/>
                <w:lang w:val="ka-GE"/>
              </w:rPr>
              <w:fldChar w:fldCharType="end"/>
            </w:r>
            <w:bookmarkEnd w:id="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743FBC" w:rsidRDefault="000C7617" w:rsidP="00E63A5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4" w:name="Text27"/>
            <w:r w:rsidR="0092587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Pr>
                <w:rFonts w:ascii="Sylfaen" w:hAnsi="Sylfaen"/>
                <w:color w:val="000000"/>
                <w:sz w:val="24"/>
                <w:szCs w:val="24"/>
                <w:lang w:val="ka-GE"/>
              </w:rPr>
              <w:fldChar w:fldCharType="end"/>
            </w:r>
            <w:bookmarkEnd w:id="4"/>
          </w:p>
        </w:tc>
      </w:tr>
      <w:tr w:rsidR="0092587B" w:rsidRPr="000C0133" w:rsidTr="00E63A5F">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743FBC" w:rsidRDefault="000C7617" w:rsidP="00E63A5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5" w:name="Text28"/>
            <w:r w:rsidR="0092587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Pr>
                <w:rFonts w:ascii="Sylfaen" w:hAnsi="Sylfaen"/>
                <w:color w:val="000000"/>
                <w:sz w:val="24"/>
                <w:szCs w:val="24"/>
                <w:lang w:val="ka-GE"/>
              </w:rPr>
              <w:fldChar w:fldCharType="end"/>
            </w:r>
            <w:bookmarkEnd w:id="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2587B" w:rsidRPr="00743FBC" w:rsidRDefault="000C7617" w:rsidP="00E63A5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6" w:name="Text29"/>
            <w:r w:rsidR="0092587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sidR="0092587B">
              <w:rPr>
                <w:rFonts w:ascii="Sylfaen" w:hAnsi="Sylfaen"/>
                <w:noProof/>
                <w:color w:val="000000"/>
                <w:sz w:val="24"/>
                <w:szCs w:val="24"/>
                <w:lang w:val="ka-GE"/>
              </w:rPr>
              <w:t> </w:t>
            </w:r>
            <w:r>
              <w:rPr>
                <w:rFonts w:ascii="Sylfaen" w:hAnsi="Sylfaen"/>
                <w:color w:val="000000"/>
                <w:sz w:val="24"/>
                <w:szCs w:val="24"/>
                <w:lang w:val="ka-GE"/>
              </w:rPr>
              <w:fldChar w:fldCharType="end"/>
            </w:r>
            <w:bookmarkEnd w:id="6"/>
          </w:p>
        </w:tc>
      </w:tr>
    </w:tbl>
    <w:p w:rsidR="0092587B" w:rsidRDefault="0092587B" w:rsidP="0092587B">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92587B" w:rsidRPr="000C0133" w:rsidTr="00E63A5F">
        <w:tc>
          <w:tcPr>
            <w:tcW w:w="11016" w:type="dxa"/>
            <w:tcBorders>
              <w:left w:val="nil"/>
              <w:right w:val="nil"/>
            </w:tcBorders>
            <w:shd w:val="clear" w:color="auto" w:fill="D9D9D9"/>
          </w:tcPr>
          <w:p w:rsidR="0092587B" w:rsidRPr="000C0133" w:rsidRDefault="0092587B" w:rsidP="00E63A5F">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FootnoteReference"/>
                <w:rFonts w:ascii="Sylfaen" w:hAnsi="Sylfaen"/>
                <w:b/>
                <w:color w:val="548DD4"/>
                <w:sz w:val="26"/>
                <w:szCs w:val="26"/>
                <w:lang w:val="ka-GE"/>
              </w:rPr>
              <w:footnoteReference w:customMarkFollows="1" w:id="4"/>
              <w:t xml:space="preserve">შენიშვნა </w:t>
            </w:r>
            <w:r>
              <w:rPr>
                <w:rStyle w:val="FootnoteReference"/>
                <w:rFonts w:ascii="Sylfaen" w:hAnsi="Sylfaen"/>
                <w:b/>
                <w:color w:val="548DD4"/>
                <w:sz w:val="26"/>
                <w:szCs w:val="26"/>
                <w:lang w:val="ka-GE"/>
              </w:rPr>
              <w:t>3</w:t>
            </w:r>
          </w:p>
        </w:tc>
      </w:tr>
      <w:tr w:rsidR="0092587B" w:rsidRPr="000C0133" w:rsidTr="00E63A5F">
        <w:tc>
          <w:tcPr>
            <w:tcW w:w="11016" w:type="dxa"/>
          </w:tcPr>
          <w:p w:rsidR="0092587B" w:rsidRPr="00057E6E" w:rsidRDefault="0092587B" w:rsidP="00E63A5F">
            <w:pPr>
              <w:spacing w:line="240" w:lineRule="auto"/>
              <w:jc w:val="both"/>
              <w:rPr>
                <w:rFonts w:ascii="Sylfaen" w:hAnsi="Sylfaen"/>
                <w:color w:val="000000"/>
                <w:sz w:val="24"/>
                <w:szCs w:val="24"/>
                <w:lang w:val="ka-GE"/>
              </w:rPr>
            </w:pPr>
            <w:r w:rsidRPr="00E83C46">
              <w:rPr>
                <w:rFonts w:ascii="Sylfaen" w:hAnsi="Sylfaen"/>
                <w:color w:val="000000"/>
                <w:sz w:val="24"/>
                <w:szCs w:val="24"/>
                <w:highlight w:val="lightGray"/>
                <w:lang w:val="ka-GE"/>
              </w:rPr>
              <w:t>“</w:t>
            </w:r>
            <w:proofErr w:type="spellStart"/>
            <w:r w:rsidRPr="00E83C46">
              <w:rPr>
                <w:rFonts w:ascii="Sylfaen" w:hAnsi="Sylfaen" w:cs="Sylfaen"/>
                <w:highlight w:val="lightGray"/>
              </w:rPr>
              <w:t>საკონსტიტუციო</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სასამართლოს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შესახებ</w:t>
            </w:r>
            <w:proofErr w:type="spellEnd"/>
            <w:r w:rsidRPr="00E83C46">
              <w:rPr>
                <w:rFonts w:ascii="Sylfaen" w:hAnsi="Sylfaen" w:cs="Sylfaen"/>
                <w:highlight w:val="lightGray"/>
                <w:lang w:val="ka-GE"/>
              </w:rPr>
              <w:t>“</w:t>
            </w:r>
            <w:r w:rsidRPr="00E83C46">
              <w:rPr>
                <w:rFonts w:ascii="Sylfaen" w:hAnsi="Sylfaen" w:cs="Sylfaen"/>
                <w:highlight w:val="lightGray"/>
              </w:rPr>
              <w:t xml:space="preserve"> </w:t>
            </w:r>
            <w:proofErr w:type="spellStart"/>
            <w:r w:rsidRPr="00E83C46">
              <w:rPr>
                <w:rFonts w:ascii="Sylfaen" w:hAnsi="Sylfaen" w:cs="Sylfaen"/>
                <w:highlight w:val="lightGray"/>
              </w:rPr>
              <w:t>საქართველოს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ორგანული</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კანონის</w:t>
            </w:r>
            <w:proofErr w:type="spellEnd"/>
            <w:r w:rsidRPr="00E83C46">
              <w:rPr>
                <w:rFonts w:ascii="Sylfaen" w:hAnsi="Sylfaen" w:cs="Sylfaen"/>
                <w:highlight w:val="lightGray"/>
              </w:rPr>
              <w:t xml:space="preserve"> მე-19 </w:t>
            </w:r>
            <w:proofErr w:type="spellStart"/>
            <w:r w:rsidRPr="00E83C46">
              <w:rPr>
                <w:rFonts w:ascii="Sylfaen" w:hAnsi="Sylfaen" w:cs="Sylfaen"/>
                <w:highlight w:val="lightGray"/>
              </w:rPr>
              <w:t>მუხლის</w:t>
            </w:r>
            <w:proofErr w:type="spellEnd"/>
            <w:r w:rsidRPr="00E83C46">
              <w:rPr>
                <w:rFonts w:ascii="Sylfaen" w:hAnsi="Sylfaen" w:cs="Sylfaen"/>
                <w:highlight w:val="lightGray"/>
              </w:rPr>
              <w:t xml:space="preserve"> მე-2 </w:t>
            </w:r>
            <w:r w:rsidRPr="00E83C46">
              <w:rPr>
                <w:rFonts w:ascii="Sylfaen" w:hAnsi="Sylfaen" w:cs="Sylfaen"/>
                <w:highlight w:val="lightGray"/>
                <w:lang w:val="ka-GE"/>
              </w:rPr>
              <w:t>პუნქტი</w:t>
            </w:r>
            <w:r w:rsidRPr="00E83C46">
              <w:rPr>
                <w:rFonts w:ascii="Sylfaen" w:hAnsi="Sylfaen" w:cs="Sylfaen"/>
                <w:highlight w:val="lightGray"/>
              </w:rPr>
              <w:t xml:space="preserve">; </w:t>
            </w:r>
            <w:r w:rsidRPr="00E83C46">
              <w:rPr>
                <w:rFonts w:ascii="Sylfaen" w:hAnsi="Sylfaen" w:cs="Sylfaen"/>
                <w:highlight w:val="lightGray"/>
                <w:lang w:val="ka-GE"/>
              </w:rPr>
              <w:t>„</w:t>
            </w:r>
            <w:proofErr w:type="spellStart"/>
            <w:r w:rsidRPr="00E83C46">
              <w:rPr>
                <w:rFonts w:ascii="Sylfaen" w:hAnsi="Sylfaen" w:cs="Sylfaen"/>
                <w:highlight w:val="lightGray"/>
              </w:rPr>
              <w:t>საერთო</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სასამართლოების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შესახებ</w:t>
            </w:r>
            <w:proofErr w:type="spellEnd"/>
            <w:r w:rsidRPr="00E83C46">
              <w:rPr>
                <w:rFonts w:ascii="Sylfaen" w:hAnsi="Sylfaen" w:cs="Sylfaen"/>
                <w:highlight w:val="lightGray"/>
                <w:lang w:val="ka-GE"/>
              </w:rPr>
              <w:t>“</w:t>
            </w:r>
            <w:r w:rsidRPr="00E83C46">
              <w:rPr>
                <w:rFonts w:ascii="Sylfaen" w:hAnsi="Sylfaen" w:cs="Sylfaen"/>
                <w:highlight w:val="lightGray"/>
              </w:rPr>
              <w:t xml:space="preserve"> </w:t>
            </w:r>
            <w:proofErr w:type="spellStart"/>
            <w:r w:rsidRPr="00E83C46">
              <w:rPr>
                <w:rFonts w:ascii="Sylfaen" w:hAnsi="Sylfaen" w:cs="Sylfaen"/>
                <w:highlight w:val="lightGray"/>
              </w:rPr>
              <w:t>საქართველოს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ორგანული</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კანონის</w:t>
            </w:r>
            <w:proofErr w:type="spellEnd"/>
            <w:r w:rsidRPr="00E83C46">
              <w:rPr>
                <w:rFonts w:ascii="Sylfaen" w:hAnsi="Sylfaen" w:cs="Sylfaen"/>
                <w:highlight w:val="lightGray"/>
              </w:rPr>
              <w:t xml:space="preserve"> მე-7 </w:t>
            </w:r>
            <w:proofErr w:type="spellStart"/>
            <w:r w:rsidRPr="00E83C46">
              <w:rPr>
                <w:rFonts w:ascii="Sylfaen" w:hAnsi="Sylfaen" w:cs="Sylfaen"/>
                <w:highlight w:val="lightGray"/>
              </w:rPr>
              <w:t>მუხლის</w:t>
            </w:r>
            <w:proofErr w:type="spellEnd"/>
            <w:r w:rsidRPr="00E83C46">
              <w:rPr>
                <w:rFonts w:ascii="Sylfaen" w:hAnsi="Sylfaen" w:cs="Sylfaen"/>
                <w:highlight w:val="lightGray"/>
              </w:rPr>
              <w:t xml:space="preserve"> მე-3 </w:t>
            </w:r>
            <w:r w:rsidRPr="00E83C46">
              <w:rPr>
                <w:rFonts w:ascii="Sylfaen" w:hAnsi="Sylfaen" w:cs="Sylfaen"/>
                <w:highlight w:val="lightGray"/>
                <w:lang w:val="ka-GE"/>
              </w:rPr>
              <w:t>პუნქტი</w:t>
            </w:r>
            <w:r>
              <w:rPr>
                <w:rFonts w:ascii="Sylfaen" w:hAnsi="Sylfaen" w:cs="Sylfaen"/>
                <w:lang w:val="ka-GE"/>
              </w:rPr>
              <w:t>.</w:t>
            </w:r>
          </w:p>
        </w:tc>
      </w:tr>
    </w:tbl>
    <w:p w:rsidR="0092587B" w:rsidRDefault="0092587B" w:rsidP="0092587B">
      <w:pPr>
        <w:rPr>
          <w:rFonts w:ascii="Sylfaen" w:hAnsi="Sylfaen"/>
          <w:lang w:val="ka-GE"/>
        </w:rPr>
      </w:pPr>
    </w:p>
    <w:p w:rsidR="0092587B" w:rsidRPr="00D87B37" w:rsidRDefault="0092587B" w:rsidP="0092587B">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92587B" w:rsidRPr="000C0133" w:rsidTr="00E63A5F">
        <w:tc>
          <w:tcPr>
            <w:tcW w:w="11016" w:type="dxa"/>
            <w:tcBorders>
              <w:left w:val="nil"/>
              <w:right w:val="nil"/>
            </w:tcBorders>
            <w:shd w:val="clear" w:color="auto" w:fill="D9D9D9"/>
          </w:tcPr>
          <w:p w:rsidR="0092587B" w:rsidRPr="000C0133" w:rsidRDefault="0092587B" w:rsidP="00E63A5F">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Pr>
                <w:rFonts w:ascii="Sylfaen" w:hAnsi="Sylfaen"/>
                <w:b/>
                <w:color w:val="000000"/>
                <w:sz w:val="36"/>
                <w:lang w:val="ka-GE"/>
              </w:rPr>
              <w:t xml:space="preserve"> კონსტიტუციური წარდგინების</w:t>
            </w:r>
            <w:r>
              <w:rPr>
                <w:rFonts w:ascii="Sylfaen" w:hAnsi="Sylfaen"/>
                <w:b/>
                <w:color w:val="000000"/>
                <w:sz w:val="36"/>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92587B" w:rsidRPr="000C0133" w:rsidTr="00E63A5F">
        <w:tc>
          <w:tcPr>
            <w:tcW w:w="11016" w:type="dxa"/>
          </w:tcPr>
          <w:p w:rsidR="0092587B" w:rsidRPr="000C0133" w:rsidRDefault="0092587B" w:rsidP="00E63A5F">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 xml:space="preserve">განმარტებები </w:t>
            </w:r>
            <w:r>
              <w:rPr>
                <w:rFonts w:ascii="Sylfaen" w:hAnsi="Sylfaen" w:cs="Sylfaen"/>
                <w:b/>
                <w:color w:val="000000"/>
                <w:lang w:val="ka-GE"/>
              </w:rPr>
              <w:t>წარდგინების</w:t>
            </w:r>
            <w:r w:rsidRPr="000C0133">
              <w:rPr>
                <w:rFonts w:ascii="Sylfaen" w:hAnsi="Sylfaen" w:cs="Sylfaen"/>
                <w:b/>
                <w:color w:val="000000"/>
                <w:lang w:val="ka-GE"/>
              </w:rPr>
              <w:t xml:space="preserve">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92587B" w:rsidRPr="000C0133" w:rsidTr="00E63A5F">
        <w:tc>
          <w:tcPr>
            <w:tcW w:w="11016" w:type="dxa"/>
            <w:tcBorders>
              <w:left w:val="nil"/>
              <w:bottom w:val="nil"/>
              <w:right w:val="nil"/>
            </w:tcBorders>
            <w:shd w:val="clear" w:color="auto" w:fill="D9D9D9"/>
          </w:tcPr>
          <w:p w:rsidR="0092587B" w:rsidRPr="000C0133" w:rsidRDefault="0092587B" w:rsidP="00E63A5F">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w:t>
            </w:r>
            <w:r>
              <w:rPr>
                <w:rFonts w:ascii="Sylfaen" w:hAnsi="Sylfaen"/>
                <w:color w:val="000000"/>
                <w:lang w:val="ka-GE"/>
              </w:rPr>
              <w:t>კონსტიტუციური წარდგინების</w:t>
            </w:r>
            <w:r w:rsidRPr="000C0133">
              <w:rPr>
                <w:rFonts w:ascii="Sylfaen" w:hAnsi="Sylfaen"/>
                <w:color w:val="000000"/>
                <w:lang w:val="ka-GE"/>
              </w:rPr>
              <w:t xml:space="preserve">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FootnoteReference"/>
                <w:rFonts w:ascii="Sylfaen" w:hAnsi="Sylfaen"/>
                <w:b/>
                <w:color w:val="548DD4"/>
                <w:sz w:val="26"/>
                <w:szCs w:val="26"/>
                <w:lang w:val="ka-GE"/>
              </w:rPr>
              <w:footnoteReference w:customMarkFollows="1" w:id="5"/>
              <w:t xml:space="preserve">შენიშვნა </w:t>
            </w:r>
            <w:r>
              <w:rPr>
                <w:rStyle w:val="FootnoteReference"/>
                <w:rFonts w:ascii="Sylfaen" w:hAnsi="Sylfaen"/>
                <w:b/>
                <w:color w:val="548DD4"/>
                <w:sz w:val="26"/>
                <w:szCs w:val="26"/>
                <w:lang w:val="ka-GE"/>
              </w:rPr>
              <w:t>4</w:t>
            </w:r>
          </w:p>
        </w:tc>
      </w:tr>
      <w:tr w:rsidR="0092587B" w:rsidRPr="000C0133" w:rsidTr="00E63A5F">
        <w:trPr>
          <w:trHeight w:val="360"/>
        </w:trPr>
        <w:tc>
          <w:tcPr>
            <w:tcW w:w="11016" w:type="dxa"/>
            <w:tcBorders>
              <w:top w:val="nil"/>
              <w:bottom w:val="single" w:sz="4" w:space="0" w:color="auto"/>
            </w:tcBorders>
          </w:tcPr>
          <w:p w:rsidR="0092587B" w:rsidRPr="00076F87" w:rsidRDefault="0092587B" w:rsidP="00E63A5F">
            <w:pPr>
              <w:spacing w:after="0" w:line="240" w:lineRule="auto"/>
              <w:jc w:val="both"/>
              <w:rPr>
                <w:rFonts w:ascii="Sylfaen" w:hAnsi="Sylfaen"/>
                <w:color w:val="000000"/>
                <w:sz w:val="24"/>
                <w:szCs w:val="24"/>
                <w:lang w:val="ka-GE"/>
              </w:rPr>
            </w:pPr>
            <w:r w:rsidRPr="00076F87">
              <w:rPr>
                <w:rFonts w:ascii="Sylfaen" w:hAnsi="Sylfaen"/>
                <w:color w:val="000000"/>
                <w:sz w:val="24"/>
                <w:szCs w:val="24"/>
                <w:lang w:val="ka-GE"/>
              </w:rPr>
              <w:t>ა) წარდგინება შეესაბამება „საკონსტიტუციო სამართალწარმოების შესახებ“ საქართველოს კანონის მე-16 მუხლით დადგენილ მოთხოვნებს;</w:t>
            </w:r>
          </w:p>
          <w:p w:rsidR="0092587B" w:rsidRPr="00076F87" w:rsidRDefault="0092587B" w:rsidP="00E63A5F">
            <w:pPr>
              <w:spacing w:after="0" w:line="240" w:lineRule="auto"/>
              <w:jc w:val="both"/>
              <w:rPr>
                <w:rFonts w:ascii="Sylfaen" w:hAnsi="Sylfaen" w:cs="Sylfaen"/>
                <w:sz w:val="24"/>
                <w:szCs w:val="24"/>
                <w:lang w:val="ka-GE"/>
              </w:rPr>
            </w:pPr>
            <w:r w:rsidRPr="00076F87">
              <w:rPr>
                <w:rFonts w:ascii="Sylfaen" w:hAnsi="Sylfaen"/>
                <w:color w:val="000000"/>
                <w:sz w:val="24"/>
                <w:szCs w:val="24"/>
                <w:lang w:val="ka-GE"/>
              </w:rPr>
              <w:t>ბ) „</w:t>
            </w:r>
            <w:proofErr w:type="spellStart"/>
            <w:r w:rsidRPr="00076F87">
              <w:rPr>
                <w:rFonts w:ascii="Sylfaen" w:hAnsi="Sylfaen" w:cs="Sylfaen"/>
                <w:sz w:val="24"/>
                <w:szCs w:val="24"/>
              </w:rPr>
              <w:t>საკონსტიტუციო</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სასამართლოს</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შესახებ</w:t>
            </w:r>
            <w:proofErr w:type="spellEnd"/>
            <w:r w:rsidRPr="00076F87">
              <w:rPr>
                <w:rFonts w:ascii="Sylfaen" w:hAnsi="Sylfaen" w:cs="Sylfaen"/>
                <w:sz w:val="24"/>
                <w:szCs w:val="24"/>
                <w:lang w:val="ka-GE"/>
              </w:rPr>
              <w:t>“</w:t>
            </w:r>
            <w:r w:rsidRPr="00076F87">
              <w:rPr>
                <w:rFonts w:ascii="Sylfaen" w:hAnsi="Sylfaen" w:cs="Sylfaen"/>
                <w:sz w:val="24"/>
                <w:szCs w:val="24"/>
              </w:rPr>
              <w:t xml:space="preserve"> </w:t>
            </w:r>
            <w:proofErr w:type="spellStart"/>
            <w:r w:rsidRPr="00076F87">
              <w:rPr>
                <w:rFonts w:ascii="Sylfaen" w:hAnsi="Sylfaen" w:cs="Sylfaen"/>
                <w:sz w:val="24"/>
                <w:szCs w:val="24"/>
              </w:rPr>
              <w:t>საქართველოს</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ორგანული</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კანონის</w:t>
            </w:r>
            <w:proofErr w:type="spellEnd"/>
            <w:r w:rsidRPr="00076F87">
              <w:rPr>
                <w:rFonts w:ascii="Sylfaen" w:hAnsi="Sylfaen" w:cs="Sylfaen"/>
                <w:sz w:val="24"/>
                <w:szCs w:val="24"/>
              </w:rPr>
              <w:t xml:space="preserve"> მე-19 </w:t>
            </w:r>
            <w:proofErr w:type="spellStart"/>
            <w:r w:rsidRPr="00076F87">
              <w:rPr>
                <w:rFonts w:ascii="Sylfaen" w:hAnsi="Sylfaen" w:cs="Sylfaen"/>
                <w:sz w:val="24"/>
                <w:szCs w:val="24"/>
              </w:rPr>
              <w:t>მუხლის</w:t>
            </w:r>
            <w:proofErr w:type="spellEnd"/>
            <w:r w:rsidRPr="00076F87">
              <w:rPr>
                <w:rFonts w:ascii="Sylfaen" w:hAnsi="Sylfaen" w:cs="Sylfaen"/>
                <w:sz w:val="24"/>
                <w:szCs w:val="24"/>
              </w:rPr>
              <w:t xml:space="preserve"> მე-2 </w:t>
            </w:r>
            <w:r w:rsidRPr="00076F87">
              <w:rPr>
                <w:rFonts w:ascii="Sylfaen" w:hAnsi="Sylfaen" w:cs="Sylfaen"/>
                <w:sz w:val="24"/>
                <w:szCs w:val="24"/>
                <w:lang w:val="ka-GE"/>
              </w:rPr>
              <w:t>პუნქტისა და</w:t>
            </w:r>
            <w:r w:rsidRPr="00076F87">
              <w:rPr>
                <w:rFonts w:ascii="Sylfaen" w:hAnsi="Sylfaen" w:cs="Sylfaen"/>
                <w:sz w:val="24"/>
                <w:szCs w:val="24"/>
              </w:rPr>
              <w:t xml:space="preserve"> </w:t>
            </w:r>
            <w:r w:rsidRPr="00076F87">
              <w:rPr>
                <w:rFonts w:ascii="Sylfaen" w:hAnsi="Sylfaen" w:cs="Sylfaen"/>
                <w:sz w:val="24"/>
                <w:szCs w:val="24"/>
                <w:lang w:val="ka-GE"/>
              </w:rPr>
              <w:t>„</w:t>
            </w:r>
            <w:proofErr w:type="spellStart"/>
            <w:r w:rsidRPr="00076F87">
              <w:rPr>
                <w:rFonts w:ascii="Sylfaen" w:hAnsi="Sylfaen" w:cs="Sylfaen"/>
                <w:sz w:val="24"/>
                <w:szCs w:val="24"/>
              </w:rPr>
              <w:t>საერთო</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სასამართლოების</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შესახებ</w:t>
            </w:r>
            <w:proofErr w:type="spellEnd"/>
            <w:r w:rsidRPr="00076F87">
              <w:rPr>
                <w:rFonts w:ascii="Sylfaen" w:hAnsi="Sylfaen" w:cs="Sylfaen"/>
                <w:sz w:val="24"/>
                <w:szCs w:val="24"/>
                <w:lang w:val="ka-GE"/>
              </w:rPr>
              <w:t>“</w:t>
            </w:r>
            <w:r w:rsidRPr="00076F87">
              <w:rPr>
                <w:rFonts w:ascii="Sylfaen" w:hAnsi="Sylfaen" w:cs="Sylfaen"/>
                <w:sz w:val="24"/>
                <w:szCs w:val="24"/>
              </w:rPr>
              <w:t xml:space="preserve"> </w:t>
            </w:r>
            <w:proofErr w:type="spellStart"/>
            <w:r w:rsidRPr="00076F87">
              <w:rPr>
                <w:rFonts w:ascii="Sylfaen" w:hAnsi="Sylfaen" w:cs="Sylfaen"/>
                <w:sz w:val="24"/>
                <w:szCs w:val="24"/>
              </w:rPr>
              <w:t>საქართველოს</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ორგანული</w:t>
            </w:r>
            <w:proofErr w:type="spellEnd"/>
            <w:r w:rsidRPr="00076F87">
              <w:rPr>
                <w:rFonts w:ascii="Sylfaen" w:hAnsi="Sylfaen" w:cs="Sylfaen"/>
                <w:sz w:val="24"/>
                <w:szCs w:val="24"/>
              </w:rPr>
              <w:t xml:space="preserve"> </w:t>
            </w:r>
            <w:proofErr w:type="spellStart"/>
            <w:r w:rsidRPr="00076F87">
              <w:rPr>
                <w:rFonts w:ascii="Sylfaen" w:hAnsi="Sylfaen" w:cs="Sylfaen"/>
                <w:sz w:val="24"/>
                <w:szCs w:val="24"/>
              </w:rPr>
              <w:t>კანონის</w:t>
            </w:r>
            <w:proofErr w:type="spellEnd"/>
            <w:r w:rsidRPr="00076F87">
              <w:rPr>
                <w:rFonts w:ascii="Sylfaen" w:hAnsi="Sylfaen" w:cs="Sylfaen"/>
                <w:sz w:val="24"/>
                <w:szCs w:val="24"/>
              </w:rPr>
              <w:t xml:space="preserve"> მე-7 </w:t>
            </w:r>
            <w:proofErr w:type="spellStart"/>
            <w:r w:rsidRPr="00076F87">
              <w:rPr>
                <w:rFonts w:ascii="Sylfaen" w:hAnsi="Sylfaen" w:cs="Sylfaen"/>
                <w:sz w:val="24"/>
                <w:szCs w:val="24"/>
              </w:rPr>
              <w:t>მუხლის</w:t>
            </w:r>
            <w:proofErr w:type="spellEnd"/>
            <w:r w:rsidRPr="00076F87">
              <w:rPr>
                <w:rFonts w:ascii="Sylfaen" w:hAnsi="Sylfaen" w:cs="Sylfaen"/>
                <w:sz w:val="24"/>
                <w:szCs w:val="24"/>
              </w:rPr>
              <w:t xml:space="preserve"> მე-3 </w:t>
            </w:r>
            <w:r w:rsidRPr="00076F87">
              <w:rPr>
                <w:rFonts w:ascii="Sylfaen" w:hAnsi="Sylfaen" w:cs="Sylfaen"/>
                <w:sz w:val="24"/>
                <w:szCs w:val="24"/>
                <w:lang w:val="ka-GE"/>
              </w:rPr>
              <w:t xml:space="preserve">პუნქტის შესაბამისად, საქართველოს უზენაესი სასამართლო უფლებამოსილია, წარდგინებით მიმართოს საკონსტიტუციო სასამართლოს, </w:t>
            </w:r>
            <w:proofErr w:type="spellStart"/>
            <w:r w:rsidRPr="00076F87">
              <w:rPr>
                <w:rFonts w:ascii="Sylfaen" w:hAnsi="Sylfaen" w:cs="Sylfaen"/>
                <w:sz w:val="24"/>
                <w:szCs w:val="24"/>
              </w:rPr>
              <w:t>თუ</w:t>
            </w:r>
            <w:proofErr w:type="spellEnd"/>
            <w:r w:rsidRPr="00076F87">
              <w:rPr>
                <w:sz w:val="24"/>
                <w:szCs w:val="24"/>
              </w:rPr>
              <w:t xml:space="preserve"> </w:t>
            </w:r>
            <w:proofErr w:type="spellStart"/>
            <w:r w:rsidRPr="00076F87">
              <w:rPr>
                <w:rFonts w:ascii="Sylfaen" w:hAnsi="Sylfaen" w:cs="Sylfaen"/>
                <w:sz w:val="24"/>
                <w:szCs w:val="24"/>
              </w:rPr>
              <w:t>საერთო</w:t>
            </w:r>
            <w:proofErr w:type="spellEnd"/>
            <w:r w:rsidRPr="00076F87">
              <w:rPr>
                <w:sz w:val="24"/>
                <w:szCs w:val="24"/>
              </w:rPr>
              <w:t xml:space="preserve"> </w:t>
            </w:r>
            <w:proofErr w:type="spellStart"/>
            <w:r w:rsidRPr="00076F87">
              <w:rPr>
                <w:rFonts w:ascii="Sylfaen" w:hAnsi="Sylfaen" w:cs="Sylfaen"/>
                <w:sz w:val="24"/>
                <w:szCs w:val="24"/>
              </w:rPr>
              <w:t>სასამართლოში</w:t>
            </w:r>
            <w:proofErr w:type="spellEnd"/>
            <w:r w:rsidRPr="00076F87">
              <w:rPr>
                <w:sz w:val="24"/>
                <w:szCs w:val="24"/>
              </w:rPr>
              <w:t xml:space="preserve"> </w:t>
            </w:r>
            <w:proofErr w:type="spellStart"/>
            <w:r w:rsidRPr="00076F87">
              <w:rPr>
                <w:rFonts w:ascii="Sylfaen" w:hAnsi="Sylfaen" w:cs="Sylfaen"/>
                <w:sz w:val="24"/>
                <w:szCs w:val="24"/>
              </w:rPr>
              <w:t>კონკრეტული</w:t>
            </w:r>
            <w:proofErr w:type="spellEnd"/>
            <w:r w:rsidRPr="00076F87">
              <w:rPr>
                <w:sz w:val="24"/>
                <w:szCs w:val="24"/>
              </w:rPr>
              <w:t xml:space="preserve"> </w:t>
            </w:r>
            <w:proofErr w:type="spellStart"/>
            <w:r w:rsidRPr="00076F87">
              <w:rPr>
                <w:rFonts w:ascii="Sylfaen" w:hAnsi="Sylfaen" w:cs="Sylfaen"/>
                <w:sz w:val="24"/>
                <w:szCs w:val="24"/>
              </w:rPr>
              <w:t>საქმის</w:t>
            </w:r>
            <w:proofErr w:type="spellEnd"/>
            <w:r w:rsidRPr="00076F87">
              <w:rPr>
                <w:sz w:val="24"/>
                <w:szCs w:val="24"/>
              </w:rPr>
              <w:t xml:space="preserve"> </w:t>
            </w:r>
            <w:proofErr w:type="spellStart"/>
            <w:r w:rsidRPr="00076F87">
              <w:rPr>
                <w:rFonts w:ascii="Sylfaen" w:hAnsi="Sylfaen" w:cs="Sylfaen"/>
                <w:sz w:val="24"/>
                <w:szCs w:val="24"/>
              </w:rPr>
              <w:t>განხილვისას</w:t>
            </w:r>
            <w:proofErr w:type="spellEnd"/>
            <w:r w:rsidRPr="00076F87">
              <w:rPr>
                <w:sz w:val="24"/>
                <w:szCs w:val="24"/>
              </w:rPr>
              <w:t xml:space="preserve"> </w:t>
            </w:r>
            <w:proofErr w:type="spellStart"/>
            <w:r w:rsidRPr="00076F87">
              <w:rPr>
                <w:rFonts w:ascii="Sylfaen" w:hAnsi="Sylfaen" w:cs="Sylfaen"/>
                <w:sz w:val="24"/>
                <w:szCs w:val="24"/>
              </w:rPr>
              <w:t>სასამართლო</w:t>
            </w:r>
            <w:proofErr w:type="spellEnd"/>
            <w:r w:rsidRPr="00076F87">
              <w:rPr>
                <w:sz w:val="24"/>
                <w:szCs w:val="24"/>
              </w:rPr>
              <w:t xml:space="preserve"> </w:t>
            </w:r>
            <w:proofErr w:type="spellStart"/>
            <w:r w:rsidRPr="00076F87">
              <w:rPr>
                <w:rFonts w:ascii="Sylfaen" w:hAnsi="Sylfaen" w:cs="Sylfaen"/>
                <w:sz w:val="24"/>
                <w:szCs w:val="24"/>
              </w:rPr>
              <w:t>დაასკვნის</w:t>
            </w:r>
            <w:proofErr w:type="spellEnd"/>
            <w:r w:rsidRPr="00076F87">
              <w:rPr>
                <w:sz w:val="24"/>
                <w:szCs w:val="24"/>
              </w:rPr>
              <w:t xml:space="preserve">, </w:t>
            </w:r>
            <w:proofErr w:type="spellStart"/>
            <w:r w:rsidRPr="00076F87">
              <w:rPr>
                <w:rFonts w:ascii="Sylfaen" w:hAnsi="Sylfaen" w:cs="Sylfaen"/>
                <w:sz w:val="24"/>
                <w:szCs w:val="24"/>
              </w:rPr>
              <w:t>რომ</w:t>
            </w:r>
            <w:proofErr w:type="spellEnd"/>
            <w:r w:rsidRPr="00076F87">
              <w:rPr>
                <w:sz w:val="24"/>
                <w:szCs w:val="24"/>
              </w:rPr>
              <w:t xml:space="preserve"> </w:t>
            </w:r>
            <w:proofErr w:type="spellStart"/>
            <w:r w:rsidRPr="00076F87">
              <w:rPr>
                <w:rFonts w:ascii="Sylfaen" w:hAnsi="Sylfaen" w:cs="Sylfaen"/>
                <w:sz w:val="24"/>
                <w:szCs w:val="24"/>
              </w:rPr>
              <w:t>არსებობს</w:t>
            </w:r>
            <w:proofErr w:type="spellEnd"/>
            <w:r w:rsidRPr="00076F87">
              <w:rPr>
                <w:sz w:val="24"/>
                <w:szCs w:val="24"/>
              </w:rPr>
              <w:t xml:space="preserve"> </w:t>
            </w:r>
            <w:proofErr w:type="spellStart"/>
            <w:r w:rsidRPr="00076F87">
              <w:rPr>
                <w:rFonts w:ascii="Sylfaen" w:hAnsi="Sylfaen" w:cs="Sylfaen"/>
                <w:sz w:val="24"/>
                <w:szCs w:val="24"/>
              </w:rPr>
              <w:t>საკმარისი</w:t>
            </w:r>
            <w:proofErr w:type="spellEnd"/>
            <w:r w:rsidRPr="00076F87">
              <w:rPr>
                <w:sz w:val="24"/>
                <w:szCs w:val="24"/>
              </w:rPr>
              <w:t xml:space="preserve"> </w:t>
            </w:r>
            <w:proofErr w:type="spellStart"/>
            <w:r w:rsidRPr="00076F87">
              <w:rPr>
                <w:rFonts w:ascii="Sylfaen" w:hAnsi="Sylfaen" w:cs="Sylfaen"/>
                <w:sz w:val="24"/>
                <w:szCs w:val="24"/>
              </w:rPr>
              <w:t>საფუძველი</w:t>
            </w:r>
            <w:proofErr w:type="spellEnd"/>
            <w:r w:rsidRPr="00076F87">
              <w:rPr>
                <w:sz w:val="24"/>
                <w:szCs w:val="24"/>
              </w:rPr>
              <w:t xml:space="preserve">, </w:t>
            </w:r>
            <w:proofErr w:type="spellStart"/>
            <w:r w:rsidRPr="00076F87">
              <w:rPr>
                <w:rFonts w:ascii="Sylfaen" w:hAnsi="Sylfaen" w:cs="Sylfaen"/>
                <w:sz w:val="24"/>
                <w:szCs w:val="24"/>
              </w:rPr>
              <w:t>რათა</w:t>
            </w:r>
            <w:proofErr w:type="spellEnd"/>
            <w:r w:rsidRPr="00076F87">
              <w:rPr>
                <w:sz w:val="24"/>
                <w:szCs w:val="24"/>
              </w:rPr>
              <w:t xml:space="preserve"> </w:t>
            </w:r>
            <w:proofErr w:type="spellStart"/>
            <w:r w:rsidRPr="00076F87">
              <w:rPr>
                <w:rFonts w:ascii="Sylfaen" w:hAnsi="Sylfaen" w:cs="Sylfaen"/>
                <w:sz w:val="24"/>
                <w:szCs w:val="24"/>
              </w:rPr>
              <w:t>ესა</w:t>
            </w:r>
            <w:proofErr w:type="spellEnd"/>
            <w:r w:rsidRPr="00076F87">
              <w:rPr>
                <w:sz w:val="24"/>
                <w:szCs w:val="24"/>
              </w:rPr>
              <w:t xml:space="preserve"> </w:t>
            </w:r>
            <w:proofErr w:type="spellStart"/>
            <w:r w:rsidRPr="00076F87">
              <w:rPr>
                <w:rFonts w:ascii="Sylfaen" w:hAnsi="Sylfaen" w:cs="Sylfaen"/>
                <w:sz w:val="24"/>
                <w:szCs w:val="24"/>
              </w:rPr>
              <w:t>თუ</w:t>
            </w:r>
            <w:proofErr w:type="spellEnd"/>
            <w:r w:rsidRPr="00076F87">
              <w:rPr>
                <w:sz w:val="24"/>
                <w:szCs w:val="24"/>
              </w:rPr>
              <w:t xml:space="preserve"> </w:t>
            </w:r>
            <w:proofErr w:type="spellStart"/>
            <w:r w:rsidRPr="00076F87">
              <w:rPr>
                <w:rFonts w:ascii="Sylfaen" w:hAnsi="Sylfaen" w:cs="Sylfaen"/>
                <w:sz w:val="24"/>
                <w:szCs w:val="24"/>
              </w:rPr>
              <w:t>ის</w:t>
            </w:r>
            <w:proofErr w:type="spellEnd"/>
            <w:r w:rsidRPr="00076F87">
              <w:rPr>
                <w:sz w:val="24"/>
                <w:szCs w:val="24"/>
              </w:rPr>
              <w:t xml:space="preserve"> </w:t>
            </w:r>
            <w:proofErr w:type="spellStart"/>
            <w:r w:rsidRPr="00076F87">
              <w:rPr>
                <w:rFonts w:ascii="Sylfaen" w:hAnsi="Sylfaen" w:cs="Sylfaen"/>
                <w:sz w:val="24"/>
                <w:szCs w:val="24"/>
              </w:rPr>
              <w:t>კანონი</w:t>
            </w:r>
            <w:proofErr w:type="spellEnd"/>
            <w:r w:rsidRPr="00076F87">
              <w:rPr>
                <w:sz w:val="24"/>
                <w:szCs w:val="24"/>
              </w:rPr>
              <w:t xml:space="preserve"> </w:t>
            </w:r>
            <w:proofErr w:type="spellStart"/>
            <w:r w:rsidRPr="00076F87">
              <w:rPr>
                <w:rFonts w:ascii="Sylfaen" w:hAnsi="Sylfaen" w:cs="Sylfaen"/>
                <w:sz w:val="24"/>
                <w:szCs w:val="24"/>
              </w:rPr>
              <w:t>ან</w:t>
            </w:r>
            <w:proofErr w:type="spellEnd"/>
            <w:r w:rsidRPr="00076F87">
              <w:rPr>
                <w:sz w:val="24"/>
                <w:szCs w:val="24"/>
              </w:rPr>
              <w:t xml:space="preserve"> </w:t>
            </w:r>
            <w:proofErr w:type="spellStart"/>
            <w:r w:rsidRPr="00076F87">
              <w:rPr>
                <w:rFonts w:ascii="Sylfaen" w:hAnsi="Sylfaen" w:cs="Sylfaen"/>
                <w:sz w:val="24"/>
                <w:szCs w:val="24"/>
              </w:rPr>
              <w:t>სხვა</w:t>
            </w:r>
            <w:proofErr w:type="spellEnd"/>
            <w:r w:rsidRPr="00076F87">
              <w:rPr>
                <w:sz w:val="24"/>
                <w:szCs w:val="24"/>
              </w:rPr>
              <w:t xml:space="preserve"> </w:t>
            </w:r>
            <w:proofErr w:type="spellStart"/>
            <w:r w:rsidRPr="00076F87">
              <w:rPr>
                <w:rFonts w:ascii="Sylfaen" w:hAnsi="Sylfaen" w:cs="Sylfaen"/>
                <w:sz w:val="24"/>
                <w:szCs w:val="24"/>
              </w:rPr>
              <w:t>ნორმატიული</w:t>
            </w:r>
            <w:proofErr w:type="spellEnd"/>
            <w:r w:rsidRPr="00076F87">
              <w:rPr>
                <w:sz w:val="24"/>
                <w:szCs w:val="24"/>
              </w:rPr>
              <w:t xml:space="preserve"> </w:t>
            </w:r>
            <w:proofErr w:type="spellStart"/>
            <w:r w:rsidRPr="00076F87">
              <w:rPr>
                <w:rFonts w:ascii="Sylfaen" w:hAnsi="Sylfaen" w:cs="Sylfaen"/>
                <w:sz w:val="24"/>
                <w:szCs w:val="24"/>
              </w:rPr>
              <w:t>აქტი</w:t>
            </w:r>
            <w:proofErr w:type="spellEnd"/>
            <w:r w:rsidRPr="00076F87">
              <w:rPr>
                <w:sz w:val="24"/>
                <w:szCs w:val="24"/>
              </w:rPr>
              <w:t xml:space="preserve">, </w:t>
            </w:r>
            <w:proofErr w:type="spellStart"/>
            <w:r w:rsidRPr="00076F87">
              <w:rPr>
                <w:rFonts w:ascii="Sylfaen" w:hAnsi="Sylfaen" w:cs="Sylfaen"/>
                <w:sz w:val="24"/>
                <w:szCs w:val="24"/>
              </w:rPr>
              <w:t>რომელიც</w:t>
            </w:r>
            <w:proofErr w:type="spellEnd"/>
            <w:r w:rsidRPr="00076F87">
              <w:rPr>
                <w:sz w:val="24"/>
                <w:szCs w:val="24"/>
              </w:rPr>
              <w:t xml:space="preserve"> </w:t>
            </w:r>
            <w:proofErr w:type="spellStart"/>
            <w:r w:rsidRPr="00076F87">
              <w:rPr>
                <w:rFonts w:ascii="Sylfaen" w:hAnsi="Sylfaen" w:cs="Sylfaen"/>
                <w:sz w:val="24"/>
                <w:szCs w:val="24"/>
              </w:rPr>
              <w:t>უნდა</w:t>
            </w:r>
            <w:proofErr w:type="spellEnd"/>
            <w:r w:rsidRPr="00076F87">
              <w:rPr>
                <w:sz w:val="24"/>
                <w:szCs w:val="24"/>
              </w:rPr>
              <w:t xml:space="preserve"> </w:t>
            </w:r>
            <w:proofErr w:type="spellStart"/>
            <w:r w:rsidRPr="00076F87">
              <w:rPr>
                <w:rFonts w:ascii="Sylfaen" w:hAnsi="Sylfaen" w:cs="Sylfaen"/>
                <w:sz w:val="24"/>
                <w:szCs w:val="24"/>
              </w:rPr>
              <w:t>გამოიყენოს</w:t>
            </w:r>
            <w:proofErr w:type="spellEnd"/>
            <w:r w:rsidRPr="00076F87">
              <w:rPr>
                <w:sz w:val="24"/>
                <w:szCs w:val="24"/>
              </w:rPr>
              <w:t xml:space="preserve"> </w:t>
            </w:r>
            <w:proofErr w:type="spellStart"/>
            <w:r w:rsidRPr="00076F87">
              <w:rPr>
                <w:rFonts w:ascii="Sylfaen" w:hAnsi="Sylfaen" w:cs="Sylfaen"/>
                <w:sz w:val="24"/>
                <w:szCs w:val="24"/>
              </w:rPr>
              <w:t>სასამართლომ</w:t>
            </w:r>
            <w:proofErr w:type="spellEnd"/>
            <w:r w:rsidRPr="00076F87">
              <w:rPr>
                <w:sz w:val="24"/>
                <w:szCs w:val="24"/>
              </w:rPr>
              <w:t xml:space="preserve"> </w:t>
            </w:r>
            <w:proofErr w:type="spellStart"/>
            <w:r w:rsidRPr="00076F87">
              <w:rPr>
                <w:rFonts w:ascii="Sylfaen" w:hAnsi="Sylfaen" w:cs="Sylfaen"/>
                <w:sz w:val="24"/>
                <w:szCs w:val="24"/>
              </w:rPr>
              <w:t>ამ</w:t>
            </w:r>
            <w:proofErr w:type="spellEnd"/>
            <w:r w:rsidRPr="00076F87">
              <w:rPr>
                <w:sz w:val="24"/>
                <w:szCs w:val="24"/>
              </w:rPr>
              <w:t xml:space="preserve"> </w:t>
            </w:r>
            <w:proofErr w:type="spellStart"/>
            <w:r w:rsidRPr="00076F87">
              <w:rPr>
                <w:rFonts w:ascii="Sylfaen" w:hAnsi="Sylfaen" w:cs="Sylfaen"/>
                <w:sz w:val="24"/>
                <w:szCs w:val="24"/>
              </w:rPr>
              <w:t>საქმის</w:t>
            </w:r>
            <w:proofErr w:type="spellEnd"/>
            <w:r w:rsidRPr="00076F87">
              <w:rPr>
                <w:sz w:val="24"/>
                <w:szCs w:val="24"/>
              </w:rPr>
              <w:t xml:space="preserve"> </w:t>
            </w:r>
            <w:proofErr w:type="spellStart"/>
            <w:r w:rsidRPr="00076F87">
              <w:rPr>
                <w:rFonts w:ascii="Sylfaen" w:hAnsi="Sylfaen" w:cs="Sylfaen"/>
                <w:sz w:val="24"/>
                <w:szCs w:val="24"/>
              </w:rPr>
              <w:t>გადაწყვეტისას</w:t>
            </w:r>
            <w:proofErr w:type="spellEnd"/>
            <w:r w:rsidRPr="00076F87">
              <w:rPr>
                <w:sz w:val="24"/>
                <w:szCs w:val="24"/>
              </w:rPr>
              <w:t xml:space="preserve">, </w:t>
            </w:r>
            <w:proofErr w:type="spellStart"/>
            <w:r w:rsidRPr="00076F87">
              <w:rPr>
                <w:rFonts w:ascii="Sylfaen" w:hAnsi="Sylfaen" w:cs="Sylfaen"/>
                <w:sz w:val="24"/>
                <w:szCs w:val="24"/>
              </w:rPr>
              <w:t>შეიძლება</w:t>
            </w:r>
            <w:proofErr w:type="spellEnd"/>
            <w:r w:rsidRPr="00076F87">
              <w:rPr>
                <w:rFonts w:ascii="Sylfaen" w:hAnsi="Sylfaen" w:cs="Sylfaen"/>
                <w:sz w:val="24"/>
                <w:szCs w:val="24"/>
                <w:lang w:val="ka-GE"/>
              </w:rPr>
              <w:t xml:space="preserve"> </w:t>
            </w:r>
            <w:proofErr w:type="spellStart"/>
            <w:r w:rsidRPr="00076F87">
              <w:rPr>
                <w:rFonts w:ascii="Sylfaen" w:hAnsi="Sylfaen" w:cs="Sylfaen"/>
                <w:sz w:val="24"/>
                <w:szCs w:val="24"/>
              </w:rPr>
              <w:t>მთლიანად</w:t>
            </w:r>
            <w:proofErr w:type="spellEnd"/>
            <w:r w:rsidRPr="00076F87">
              <w:rPr>
                <w:sz w:val="24"/>
                <w:szCs w:val="24"/>
              </w:rPr>
              <w:t xml:space="preserve"> </w:t>
            </w:r>
            <w:proofErr w:type="spellStart"/>
            <w:r w:rsidRPr="00076F87">
              <w:rPr>
                <w:rFonts w:ascii="Sylfaen" w:hAnsi="Sylfaen" w:cs="Sylfaen"/>
                <w:sz w:val="24"/>
                <w:szCs w:val="24"/>
              </w:rPr>
              <w:t>ან</w:t>
            </w:r>
            <w:proofErr w:type="spellEnd"/>
            <w:r w:rsidRPr="00076F87">
              <w:rPr>
                <w:sz w:val="24"/>
                <w:szCs w:val="24"/>
              </w:rPr>
              <w:t xml:space="preserve"> </w:t>
            </w:r>
            <w:proofErr w:type="spellStart"/>
            <w:r w:rsidRPr="00076F87">
              <w:rPr>
                <w:rFonts w:ascii="Sylfaen" w:hAnsi="Sylfaen" w:cs="Sylfaen"/>
                <w:sz w:val="24"/>
                <w:szCs w:val="24"/>
              </w:rPr>
              <w:t>ნაწილობრივ</w:t>
            </w:r>
            <w:proofErr w:type="spellEnd"/>
            <w:r w:rsidRPr="00076F87">
              <w:rPr>
                <w:sz w:val="24"/>
                <w:szCs w:val="24"/>
              </w:rPr>
              <w:t xml:space="preserve"> </w:t>
            </w:r>
            <w:proofErr w:type="spellStart"/>
            <w:r w:rsidRPr="00076F87">
              <w:rPr>
                <w:rFonts w:ascii="Sylfaen" w:hAnsi="Sylfaen" w:cs="Sylfaen"/>
                <w:sz w:val="24"/>
                <w:szCs w:val="24"/>
              </w:rPr>
              <w:t>მიჩნეულ</w:t>
            </w:r>
            <w:proofErr w:type="spellEnd"/>
            <w:r w:rsidRPr="00076F87">
              <w:rPr>
                <w:sz w:val="24"/>
                <w:szCs w:val="24"/>
              </w:rPr>
              <w:t xml:space="preserve"> </w:t>
            </w:r>
            <w:proofErr w:type="spellStart"/>
            <w:r w:rsidRPr="00076F87">
              <w:rPr>
                <w:rFonts w:ascii="Sylfaen" w:hAnsi="Sylfaen" w:cs="Sylfaen"/>
                <w:sz w:val="24"/>
                <w:szCs w:val="24"/>
              </w:rPr>
              <w:t>იქნეს</w:t>
            </w:r>
            <w:proofErr w:type="spellEnd"/>
            <w:r w:rsidRPr="00076F87">
              <w:rPr>
                <w:sz w:val="24"/>
                <w:szCs w:val="24"/>
              </w:rPr>
              <w:t xml:space="preserve"> </w:t>
            </w:r>
            <w:proofErr w:type="spellStart"/>
            <w:r w:rsidRPr="00076F87">
              <w:rPr>
                <w:rFonts w:ascii="Sylfaen" w:hAnsi="Sylfaen" w:cs="Sylfaen"/>
                <w:sz w:val="24"/>
                <w:szCs w:val="24"/>
              </w:rPr>
              <w:t>საქართველოს</w:t>
            </w:r>
            <w:proofErr w:type="spellEnd"/>
            <w:r w:rsidRPr="00076F87">
              <w:rPr>
                <w:sz w:val="24"/>
                <w:szCs w:val="24"/>
              </w:rPr>
              <w:t xml:space="preserve"> </w:t>
            </w:r>
            <w:proofErr w:type="spellStart"/>
            <w:r w:rsidRPr="00076F87">
              <w:rPr>
                <w:rFonts w:ascii="Sylfaen" w:hAnsi="Sylfaen" w:cs="Sylfaen"/>
                <w:sz w:val="24"/>
                <w:szCs w:val="24"/>
              </w:rPr>
              <w:t>კონსტიტუციის</w:t>
            </w:r>
            <w:proofErr w:type="spellEnd"/>
            <w:r w:rsidRPr="00076F87">
              <w:rPr>
                <w:sz w:val="24"/>
                <w:szCs w:val="24"/>
              </w:rPr>
              <w:t xml:space="preserve"> </w:t>
            </w:r>
            <w:proofErr w:type="spellStart"/>
            <w:r w:rsidRPr="00076F87">
              <w:rPr>
                <w:rFonts w:ascii="Sylfaen" w:hAnsi="Sylfaen" w:cs="Sylfaen"/>
                <w:sz w:val="24"/>
                <w:szCs w:val="24"/>
              </w:rPr>
              <w:t>შეუსაბამოდ</w:t>
            </w:r>
            <w:proofErr w:type="spellEnd"/>
            <w:r w:rsidRPr="00076F87">
              <w:rPr>
                <w:rFonts w:ascii="Sylfaen" w:hAnsi="Sylfaen" w:cs="Sylfaen"/>
                <w:sz w:val="24"/>
                <w:szCs w:val="24"/>
              </w:rPr>
              <w:t>;</w:t>
            </w:r>
          </w:p>
          <w:p w:rsidR="0092587B" w:rsidRPr="00076F87" w:rsidRDefault="0092587B" w:rsidP="00E63A5F">
            <w:pPr>
              <w:spacing w:after="0" w:line="240" w:lineRule="auto"/>
              <w:jc w:val="both"/>
              <w:rPr>
                <w:rFonts w:ascii="Sylfaen" w:hAnsi="Sylfaen"/>
                <w:sz w:val="24"/>
                <w:szCs w:val="24"/>
                <w:lang w:val="ka-GE"/>
              </w:rPr>
            </w:pPr>
            <w:r w:rsidRPr="00076F87">
              <w:rPr>
                <w:rFonts w:ascii="Sylfaen" w:hAnsi="Sylfaen" w:cs="Sylfaen"/>
                <w:sz w:val="24"/>
                <w:szCs w:val="24"/>
                <w:lang w:val="ka-GE"/>
              </w:rPr>
              <w:t>გ)</w:t>
            </w:r>
            <w:r w:rsidRPr="00076F87">
              <w:rPr>
                <w:rFonts w:ascii="Sylfaen" w:hAnsi="Sylfaen"/>
                <w:color w:val="000000"/>
                <w:sz w:val="24"/>
                <w:szCs w:val="24"/>
                <w:lang w:val="ka-GE"/>
              </w:rPr>
              <w:t xml:space="preserve"> სადავო საკითხი საკონსტიტუციო სასამართლოს განსჯადია, რადგან სისხლის სამართლის  კოდექსის </w:t>
            </w:r>
            <w:r w:rsidRPr="00687FFC">
              <w:rPr>
                <w:rFonts w:ascii="Sylfaen" w:hAnsi="Sylfaen"/>
                <w:sz w:val="24"/>
                <w:szCs w:val="24"/>
                <w:lang w:val="ka-GE"/>
              </w:rPr>
              <w:t>2</w:t>
            </w:r>
            <w:r>
              <w:rPr>
                <w:rFonts w:ascii="Sylfaen" w:hAnsi="Sylfaen"/>
                <w:sz w:val="24"/>
                <w:szCs w:val="24"/>
                <w:lang w:val="ka-GE"/>
              </w:rPr>
              <w:t>73</w:t>
            </w:r>
            <w:r w:rsidRPr="00687FFC">
              <w:rPr>
                <w:rFonts w:ascii="Sylfaen" w:hAnsi="Sylfaen"/>
                <w:sz w:val="24"/>
                <w:szCs w:val="24"/>
                <w:lang w:val="ka-GE"/>
              </w:rPr>
              <w:t>-ე მუხლის ი</w:t>
            </w:r>
            <w:r>
              <w:rPr>
                <w:rFonts w:ascii="Sylfaen" w:hAnsi="Sylfaen"/>
                <w:sz w:val="24"/>
                <w:szCs w:val="24"/>
                <w:lang w:val="ka-GE"/>
              </w:rPr>
              <w:t>ს</w:t>
            </w:r>
            <w:r w:rsidRPr="00687FFC">
              <w:rPr>
                <w:rFonts w:ascii="Sylfaen" w:hAnsi="Sylfaen"/>
                <w:sz w:val="24"/>
                <w:szCs w:val="24"/>
                <w:lang w:val="ka-GE"/>
              </w:rPr>
              <w:t xml:space="preserve"> ნორმატიული </w:t>
            </w:r>
            <w:r>
              <w:rPr>
                <w:rFonts w:ascii="Sylfaen" w:hAnsi="Sylfaen"/>
                <w:sz w:val="24"/>
                <w:szCs w:val="24"/>
                <w:lang w:val="ka-GE"/>
              </w:rPr>
              <w:t>შინაარსი</w:t>
            </w:r>
            <w:r w:rsidRPr="00687FFC">
              <w:rPr>
                <w:rFonts w:ascii="Sylfaen" w:hAnsi="Sylfaen"/>
                <w:sz w:val="24"/>
                <w:szCs w:val="24"/>
                <w:lang w:val="ka-GE"/>
              </w:rPr>
              <w:t xml:space="preserve">, </w:t>
            </w:r>
            <w:r w:rsidRPr="00687FFC">
              <w:rPr>
                <w:rFonts w:ascii="Sylfaen" w:hAnsi="Sylfaen"/>
                <w:noProof/>
                <w:sz w:val="24"/>
                <w:szCs w:val="24"/>
                <w:lang w:val="ka-GE"/>
              </w:rPr>
              <w:t>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საშუალება</w:t>
            </w:r>
            <w:r>
              <w:rPr>
                <w:rFonts w:ascii="Sylfaen" w:hAnsi="Sylfaen"/>
                <w:noProof/>
                <w:sz w:val="24"/>
                <w:szCs w:val="24"/>
                <w:lang w:val="ka-GE"/>
              </w:rPr>
              <w:t xml:space="preserve"> ,,</w:t>
            </w:r>
            <w:r w:rsidRPr="00687FFC">
              <w:rPr>
                <w:rFonts w:ascii="Sylfaen" w:hAnsi="Sylfaen"/>
                <w:noProof/>
                <w:sz w:val="24"/>
                <w:szCs w:val="24"/>
                <w:lang w:val="ka-GE"/>
              </w:rPr>
              <w:t xml:space="preserve">მარიხუანას“ მოხმარებისთვის, </w:t>
            </w:r>
            <w:r>
              <w:rPr>
                <w:rFonts w:ascii="Sylfaen" w:hAnsi="Sylfaen"/>
                <w:noProof/>
                <w:sz w:val="24"/>
                <w:szCs w:val="24"/>
                <w:lang w:val="ka-GE"/>
              </w:rPr>
              <w:t xml:space="preserve">შესაძლოა მიჩნეულ იქნეს </w:t>
            </w:r>
            <w:r w:rsidRPr="00687FFC">
              <w:rPr>
                <w:rFonts w:ascii="Sylfaen" w:hAnsi="Sylfaen"/>
                <w:sz w:val="24"/>
                <w:szCs w:val="24"/>
                <w:lang w:val="ka-GE"/>
              </w:rPr>
              <w:t>საქართველოს კონსტიტუციის მე-17 მუხლის მე-2 პუნქტ</w:t>
            </w:r>
            <w:r>
              <w:rPr>
                <w:rFonts w:ascii="Sylfaen" w:hAnsi="Sylfaen"/>
                <w:sz w:val="24"/>
                <w:szCs w:val="24"/>
                <w:lang w:val="ka-GE"/>
              </w:rPr>
              <w:t>ის შეუსაბამოდ</w:t>
            </w:r>
            <w:r w:rsidRPr="00076F87">
              <w:rPr>
                <w:rFonts w:ascii="Sylfaen" w:hAnsi="Sylfaen"/>
                <w:color w:val="000000"/>
                <w:sz w:val="24"/>
                <w:szCs w:val="24"/>
                <w:lang w:val="ka-GE"/>
              </w:rPr>
              <w:t xml:space="preserve">, ხოლო საქართველოს კონსტიტუციის 89-ე მუხლის პირველი პუნქტის „ა“ ქვეპუნქტის შესაბამისად საკონსტიტუციო სასამართლო </w:t>
            </w:r>
            <w:proofErr w:type="spellStart"/>
            <w:r w:rsidRPr="00076F87">
              <w:rPr>
                <w:rFonts w:ascii="Sylfaen" w:hAnsi="Sylfaen" w:cs="Sylfaen"/>
              </w:rPr>
              <w:t>იღებს</w:t>
            </w:r>
            <w:proofErr w:type="spellEnd"/>
            <w:r w:rsidRPr="00076F87">
              <w:t xml:space="preserve"> </w:t>
            </w:r>
            <w:proofErr w:type="spellStart"/>
            <w:r w:rsidRPr="00076F87">
              <w:rPr>
                <w:rFonts w:ascii="Sylfaen" w:hAnsi="Sylfaen" w:cs="Sylfaen"/>
              </w:rPr>
              <w:t>გადაწყვეტილებ</w:t>
            </w:r>
            <w:proofErr w:type="spellEnd"/>
            <w:r w:rsidRPr="00076F87">
              <w:rPr>
                <w:rFonts w:ascii="Sylfaen" w:hAnsi="Sylfaen" w:cs="Sylfaen"/>
                <w:lang w:val="ka-GE"/>
              </w:rPr>
              <w:t>ა</w:t>
            </w:r>
            <w:r w:rsidRPr="00076F87">
              <w:rPr>
                <w:rFonts w:ascii="Sylfaen" w:hAnsi="Sylfaen" w:cs="Sylfaen"/>
              </w:rPr>
              <w:t>ს</w:t>
            </w:r>
            <w:r w:rsidRPr="00076F87">
              <w:t xml:space="preserve"> </w:t>
            </w:r>
            <w:proofErr w:type="spellStart"/>
            <w:r w:rsidRPr="00076F87">
              <w:rPr>
                <w:rFonts w:ascii="Sylfaen" w:hAnsi="Sylfaen" w:cs="Sylfaen"/>
              </w:rPr>
              <w:t>კონსტიტუციასთან</w:t>
            </w:r>
            <w:proofErr w:type="spellEnd"/>
            <w:r w:rsidRPr="00076F87">
              <w:t xml:space="preserve">, </w:t>
            </w:r>
            <w:proofErr w:type="spellStart"/>
            <w:r w:rsidRPr="00076F87">
              <w:rPr>
                <w:rFonts w:ascii="Sylfaen" w:hAnsi="Sylfaen" w:cs="Sylfaen"/>
              </w:rPr>
              <w:t>კანონის</w:t>
            </w:r>
            <w:proofErr w:type="spellEnd"/>
            <w:r w:rsidRPr="00076F87">
              <w:t xml:space="preserve">, </w:t>
            </w:r>
            <w:proofErr w:type="spellStart"/>
            <w:r w:rsidRPr="00076F87">
              <w:rPr>
                <w:rFonts w:ascii="Sylfaen" w:hAnsi="Sylfaen" w:cs="Sylfaen"/>
              </w:rPr>
              <w:t>შესაბამისობის</w:t>
            </w:r>
            <w:proofErr w:type="spellEnd"/>
            <w:r w:rsidRPr="00076F87">
              <w:t xml:space="preserve"> </w:t>
            </w:r>
            <w:proofErr w:type="spellStart"/>
            <w:r w:rsidRPr="00076F87">
              <w:rPr>
                <w:rFonts w:ascii="Sylfaen" w:hAnsi="Sylfaen" w:cs="Sylfaen"/>
              </w:rPr>
              <w:t>საკითხზე</w:t>
            </w:r>
            <w:proofErr w:type="spellEnd"/>
            <w:r w:rsidRPr="00076F87">
              <w:t>;</w:t>
            </w:r>
          </w:p>
          <w:p w:rsidR="0092587B" w:rsidRPr="00076F87" w:rsidRDefault="0092587B" w:rsidP="00E63A5F">
            <w:pPr>
              <w:spacing w:after="0" w:line="240" w:lineRule="auto"/>
              <w:jc w:val="both"/>
              <w:rPr>
                <w:rFonts w:ascii="Sylfaen" w:hAnsi="Sylfaen"/>
                <w:color w:val="000000"/>
                <w:sz w:val="24"/>
                <w:szCs w:val="24"/>
                <w:lang w:val="ka-GE"/>
              </w:rPr>
            </w:pPr>
            <w:r w:rsidRPr="00076F87">
              <w:rPr>
                <w:rFonts w:ascii="Sylfaen" w:hAnsi="Sylfaen"/>
                <w:sz w:val="24"/>
                <w:szCs w:val="24"/>
                <w:lang w:val="ka-GE"/>
              </w:rPr>
              <w:t xml:space="preserve">დ) </w:t>
            </w:r>
            <w:r w:rsidRPr="00076F87">
              <w:rPr>
                <w:rFonts w:ascii="Sylfaen" w:hAnsi="Sylfaen"/>
                <w:color w:val="000000"/>
                <w:sz w:val="24"/>
                <w:szCs w:val="24"/>
                <w:lang w:val="ka-GE"/>
              </w:rPr>
              <w:t xml:space="preserve">წარდგინებაში მითითებული სადავო საკითხი არ არის გადაწყვეტილი საკონსტიტუციო სასამართლოს მიერ; </w:t>
            </w:r>
          </w:p>
          <w:p w:rsidR="0092587B" w:rsidRPr="00076F87" w:rsidRDefault="0092587B" w:rsidP="00E63A5F">
            <w:pPr>
              <w:spacing w:after="0" w:line="240" w:lineRule="auto"/>
              <w:jc w:val="both"/>
              <w:rPr>
                <w:rFonts w:ascii="Sylfaen" w:hAnsi="Sylfaen"/>
                <w:color w:val="000000"/>
                <w:sz w:val="24"/>
                <w:szCs w:val="24"/>
                <w:lang w:val="ka-GE"/>
              </w:rPr>
            </w:pPr>
            <w:r w:rsidRPr="00076F87">
              <w:rPr>
                <w:rFonts w:ascii="Sylfaen" w:hAnsi="Sylfaen"/>
                <w:color w:val="000000"/>
                <w:sz w:val="24"/>
                <w:szCs w:val="24"/>
                <w:lang w:val="ka-GE"/>
              </w:rPr>
              <w:t>ე) წარდგინებაში მითითებული სადავო საკითხი არ არის გადაწყვეტილი საქართველოს კონსტიტუციით;</w:t>
            </w:r>
          </w:p>
          <w:p w:rsidR="0092587B" w:rsidRPr="00076F87" w:rsidRDefault="0092587B" w:rsidP="00E63A5F">
            <w:pPr>
              <w:spacing w:after="0" w:line="240" w:lineRule="auto"/>
              <w:jc w:val="both"/>
              <w:rPr>
                <w:rFonts w:ascii="Sylfaen" w:hAnsi="Sylfaen"/>
                <w:color w:val="000000"/>
                <w:sz w:val="24"/>
                <w:szCs w:val="24"/>
                <w:lang w:val="ka-GE"/>
              </w:rPr>
            </w:pPr>
            <w:r w:rsidRPr="00076F87">
              <w:rPr>
                <w:rFonts w:ascii="Sylfaen" w:hAnsi="Sylfaen"/>
                <w:color w:val="000000"/>
                <w:sz w:val="24"/>
                <w:szCs w:val="24"/>
                <w:lang w:val="ka-GE"/>
              </w:rPr>
              <w:t>ვ) არ არის დარღვეული წარდგინების შეტანის კანონით დადგენილი ვადა;</w:t>
            </w:r>
          </w:p>
          <w:p w:rsidR="0092587B" w:rsidRPr="00ED752D" w:rsidRDefault="0092587B" w:rsidP="00E63A5F">
            <w:pPr>
              <w:spacing w:after="0" w:line="240" w:lineRule="auto"/>
              <w:jc w:val="both"/>
              <w:rPr>
                <w:color w:val="000000"/>
                <w:sz w:val="24"/>
                <w:szCs w:val="24"/>
              </w:rPr>
            </w:pPr>
            <w:r w:rsidRPr="00076F87">
              <w:rPr>
                <w:rFonts w:ascii="Sylfaen" w:hAnsi="Sylfaen"/>
                <w:color w:val="000000"/>
                <w:sz w:val="24"/>
                <w:szCs w:val="24"/>
                <w:lang w:val="ka-GE"/>
              </w:rPr>
              <w:t>ზ)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tc>
      </w:tr>
    </w:tbl>
    <w:p w:rsidR="0092587B" w:rsidRDefault="0092587B" w:rsidP="0092587B">
      <w:pPr>
        <w:rPr>
          <w:rFonts w:ascii="Sylfaen" w:hAnsi="Sylfaen"/>
          <w:lang w:val="ka-GE"/>
        </w:rPr>
      </w:pPr>
    </w:p>
    <w:p w:rsidR="0092587B" w:rsidRDefault="0092587B" w:rsidP="0092587B">
      <w:pPr>
        <w:rPr>
          <w:rFonts w:ascii="Sylfaen" w:hAnsi="Sylfaen"/>
          <w:lang w:val="ka-GE"/>
        </w:rPr>
      </w:pPr>
    </w:p>
    <w:tbl>
      <w:tblPr>
        <w:tblW w:w="10632" w:type="dxa"/>
        <w:tblInd w:w="108" w:type="dxa"/>
        <w:tblBorders>
          <w:top w:val="single" w:sz="8" w:space="0" w:color="000000"/>
          <w:bottom w:val="single" w:sz="8" w:space="0" w:color="000000"/>
        </w:tblBorders>
        <w:tblLook w:val="0400"/>
      </w:tblPr>
      <w:tblGrid>
        <w:gridCol w:w="10632"/>
      </w:tblGrid>
      <w:tr w:rsidR="0092587B" w:rsidRPr="000C0133" w:rsidTr="00E63A5F">
        <w:trPr>
          <w:trHeight w:val="467"/>
        </w:trPr>
        <w:tc>
          <w:tcPr>
            <w:tcW w:w="10632" w:type="dxa"/>
            <w:tcBorders>
              <w:top w:val="single" w:sz="4" w:space="0" w:color="auto"/>
              <w:left w:val="nil"/>
              <w:right w:val="nil"/>
            </w:tcBorders>
            <w:shd w:val="clear" w:color="auto" w:fill="C0C0C0"/>
          </w:tcPr>
          <w:p w:rsidR="0092587B" w:rsidRPr="000C0133" w:rsidRDefault="0092587B" w:rsidP="00E63A5F">
            <w:pPr>
              <w:spacing w:after="0" w:line="240" w:lineRule="auto"/>
              <w:rPr>
                <w:rFonts w:ascii="Sylfaen" w:hAnsi="Sylfaen"/>
                <w:b/>
                <w:color w:val="000000"/>
                <w:lang w:val="ka-GE"/>
              </w:rPr>
            </w:pPr>
            <w:r w:rsidRPr="000C0133">
              <w:rPr>
                <w:rFonts w:ascii="Sylfaen" w:hAnsi="Sylfaen"/>
                <w:b/>
                <w:color w:val="000000"/>
                <w:lang w:val="ka-GE"/>
              </w:rPr>
              <w:t xml:space="preserve">2. </w:t>
            </w:r>
            <w:r>
              <w:rPr>
                <w:rFonts w:ascii="Sylfaen" w:hAnsi="Sylfaen"/>
                <w:b/>
                <w:color w:val="000000"/>
                <w:lang w:val="ka-GE"/>
              </w:rPr>
              <w:t>წარდგინების</w:t>
            </w:r>
            <w:r w:rsidRPr="000C0133">
              <w:rPr>
                <w:rFonts w:ascii="Sylfaen" w:hAnsi="Sylfaen"/>
                <w:b/>
                <w:color w:val="000000"/>
                <w:lang w:val="ka-GE"/>
              </w:rPr>
              <w:t xml:space="preserve"> არსი და დასაბუთება</w:t>
            </w:r>
            <w:r w:rsidRPr="000C0133">
              <w:rPr>
                <w:rFonts w:ascii="Sylfaen" w:hAnsi="Sylfaen"/>
                <w:b/>
                <w:color w:val="548DD4"/>
                <w:sz w:val="20"/>
                <w:szCs w:val="20"/>
                <w:lang w:val="ka-GE"/>
              </w:rPr>
              <w:t xml:space="preserve">  </w:t>
            </w:r>
            <w:r>
              <w:rPr>
                <w:rFonts w:ascii="Sylfaen" w:hAnsi="Sylfaen"/>
                <w:b/>
                <w:color w:val="548DD4"/>
                <w:sz w:val="20"/>
                <w:szCs w:val="20"/>
                <w:lang w:val="ka-GE"/>
              </w:rPr>
              <w:t xml:space="preserve"> </w:t>
            </w:r>
            <w:r w:rsidRPr="00F36E00">
              <w:rPr>
                <w:rStyle w:val="FootnoteReference"/>
                <w:rFonts w:ascii="Sylfaen" w:hAnsi="Sylfaen"/>
                <w:b/>
                <w:color w:val="548DD4"/>
                <w:sz w:val="26"/>
                <w:szCs w:val="26"/>
                <w:lang w:val="ka-GE"/>
              </w:rPr>
              <w:footnoteReference w:customMarkFollows="1" w:id="6"/>
              <w:t>შენიშვნა</w:t>
            </w:r>
            <w:r>
              <w:rPr>
                <w:rFonts w:ascii="Sylfaen" w:hAnsi="Sylfaen"/>
                <w:b/>
                <w:color w:val="548DD4"/>
                <w:sz w:val="26"/>
                <w:szCs w:val="26"/>
                <w:lang w:val="ka-GE"/>
              </w:rPr>
              <w:t xml:space="preserve"> </w:t>
            </w:r>
            <w:r>
              <w:rPr>
                <w:rStyle w:val="FootnoteReference"/>
                <w:rFonts w:ascii="Sylfaen" w:hAnsi="Sylfaen"/>
                <w:b/>
                <w:color w:val="548DD4"/>
                <w:sz w:val="26"/>
                <w:szCs w:val="26"/>
                <w:lang w:val="ka-GE"/>
              </w:rPr>
              <w:t>5</w:t>
            </w:r>
          </w:p>
        </w:tc>
      </w:tr>
      <w:tr w:rsidR="0092587B" w:rsidRPr="008E19B0" w:rsidTr="00E63A5F">
        <w:trPr>
          <w:trHeight w:val="13891"/>
        </w:trPr>
        <w:tc>
          <w:tcPr>
            <w:tcW w:w="10632" w:type="dxa"/>
          </w:tcPr>
          <w:p w:rsidR="0092587B" w:rsidRDefault="0092587B" w:rsidP="00E63A5F">
            <w:pPr>
              <w:tabs>
                <w:tab w:val="left" w:pos="426"/>
              </w:tabs>
              <w:spacing w:after="0" w:line="240" w:lineRule="auto"/>
              <w:ind w:left="360" w:right="318"/>
              <w:jc w:val="both"/>
              <w:rPr>
                <w:rFonts w:ascii="Sylfaen" w:hAnsi="Sylfaen"/>
                <w:b/>
                <w:sz w:val="24"/>
                <w:szCs w:val="24"/>
              </w:rPr>
            </w:pPr>
          </w:p>
          <w:p w:rsidR="0092587B" w:rsidRDefault="0092587B" w:rsidP="00E63A5F">
            <w:pPr>
              <w:tabs>
                <w:tab w:val="left" w:pos="426"/>
              </w:tabs>
              <w:spacing w:after="0" w:line="240" w:lineRule="auto"/>
              <w:ind w:left="360" w:right="318"/>
              <w:jc w:val="both"/>
              <w:rPr>
                <w:rFonts w:ascii="Sylfaen" w:hAnsi="Sylfaen"/>
                <w:b/>
                <w:sz w:val="24"/>
                <w:szCs w:val="24"/>
              </w:rPr>
            </w:pPr>
            <w:r w:rsidRPr="008E19B0">
              <w:rPr>
                <w:rFonts w:ascii="Sylfaen" w:hAnsi="Sylfaen"/>
                <w:b/>
                <w:sz w:val="24"/>
                <w:szCs w:val="24"/>
                <w:lang w:val="ka-GE"/>
              </w:rPr>
              <w:t>ფაქტობრივი გარემოებები:</w:t>
            </w:r>
          </w:p>
          <w:p w:rsidR="0092587B" w:rsidRPr="00B078EE" w:rsidRDefault="0092587B" w:rsidP="00E63A5F">
            <w:pPr>
              <w:tabs>
                <w:tab w:val="left" w:pos="426"/>
              </w:tabs>
              <w:spacing w:after="0" w:line="240" w:lineRule="auto"/>
              <w:ind w:left="360" w:right="318"/>
              <w:jc w:val="both"/>
              <w:rPr>
                <w:rFonts w:ascii="Sylfaen" w:hAnsi="Sylfaen"/>
                <w:b/>
                <w:sz w:val="24"/>
                <w:szCs w:val="24"/>
              </w:rPr>
            </w:pPr>
          </w:p>
          <w:p w:rsidR="0092587B" w:rsidRDefault="0092587B" w:rsidP="00ED0FC5">
            <w:pPr>
              <w:ind w:right="34"/>
              <w:jc w:val="both"/>
              <w:rPr>
                <w:rFonts w:ascii="Sylfaen" w:hAnsi="Sylfaen"/>
                <w:sz w:val="24"/>
                <w:szCs w:val="24"/>
                <w:lang w:val="eu-ES"/>
              </w:rPr>
            </w:pPr>
            <w:r>
              <w:rPr>
                <w:rFonts w:ascii="Sylfaen" w:hAnsi="Sylfaen" w:cs="Sylfaen"/>
                <w:sz w:val="24"/>
                <w:szCs w:val="24"/>
                <w:lang w:val="ka-GE"/>
              </w:rPr>
              <w:t xml:space="preserve">1. </w:t>
            </w:r>
            <w:r>
              <w:rPr>
                <w:rFonts w:ascii="Sylfaen" w:hAnsi="Sylfaen" w:cs="Sylfaen"/>
                <w:sz w:val="24"/>
                <w:szCs w:val="24"/>
                <w:lang w:val="eu-ES"/>
              </w:rPr>
              <w:t xml:space="preserve">რუსთავის საქალაქო სასამართლოს 2014 წლის 15 ნოემბრის განაჩენით </w:t>
            </w:r>
            <w:r>
              <w:rPr>
                <w:rFonts w:ascii="Sylfaen" w:hAnsi="Sylfaen" w:cs="Sylfaen"/>
                <w:b/>
                <w:sz w:val="24"/>
                <w:szCs w:val="24"/>
                <w:lang w:val="eu-ES"/>
              </w:rPr>
              <w:t xml:space="preserve">ნიკა გაფრინდაშვილი </w:t>
            </w:r>
            <w:r>
              <w:rPr>
                <w:rFonts w:ascii="Sylfaen" w:hAnsi="Sylfaen"/>
                <w:sz w:val="24"/>
                <w:szCs w:val="24"/>
                <w:lang w:val="eu-ES"/>
              </w:rPr>
              <w:t>ცნობილ იქნა დამნაშავედ საქართველოს სსკ-ის 273-ე მუხლით და  მიესაჯა 6 თვით თავისუფლების აღკვეთა, რაც ჩაევალა პირობით, 1 წლის გამოსაცდელი ვადით; მასვე დამატებით სასჯელად განესაზღვრა საზოგადოებისათვის სასარგებლო შრომა 100 საათის ხანგრძლივობით და 3 წლით ჩამოერთვა „ნარკოტიკული დანაშაულის წინააღმდეგ ბრძოლის შესახებ“ საქართველოს კანონში ჩამოთვლილი უფლებები.</w:t>
            </w:r>
          </w:p>
          <w:p w:rsidR="0092587B" w:rsidRDefault="0092587B" w:rsidP="00ED0FC5">
            <w:pPr>
              <w:ind w:right="34"/>
              <w:jc w:val="both"/>
              <w:rPr>
                <w:rFonts w:ascii="Sylfaen" w:hAnsi="Sylfaen"/>
                <w:sz w:val="24"/>
                <w:szCs w:val="24"/>
                <w:lang w:val="eu-ES"/>
              </w:rPr>
            </w:pPr>
            <w:r>
              <w:rPr>
                <w:rFonts w:ascii="Sylfaen" w:hAnsi="Sylfaen"/>
                <w:sz w:val="24"/>
                <w:szCs w:val="24"/>
                <w:lang w:val="ka-GE"/>
              </w:rPr>
              <w:t xml:space="preserve">2. </w:t>
            </w:r>
            <w:r>
              <w:rPr>
                <w:rFonts w:ascii="Sylfaen" w:hAnsi="Sylfaen"/>
                <w:sz w:val="24"/>
                <w:szCs w:val="24"/>
                <w:lang w:val="eu-ES"/>
              </w:rPr>
              <w:t>2</w:t>
            </w:r>
            <w:r>
              <w:rPr>
                <w:rFonts w:ascii="Sylfaen" w:hAnsi="Sylfaen"/>
                <w:sz w:val="24"/>
                <w:szCs w:val="24"/>
                <w:lang w:val="ka-GE"/>
              </w:rPr>
              <w:t>01</w:t>
            </w:r>
            <w:r>
              <w:rPr>
                <w:rFonts w:ascii="Sylfaen" w:hAnsi="Sylfaen"/>
                <w:sz w:val="24"/>
                <w:szCs w:val="24"/>
                <w:lang w:val="eu-ES"/>
              </w:rPr>
              <w:t>6</w:t>
            </w:r>
            <w:r>
              <w:rPr>
                <w:rFonts w:ascii="Sylfaen" w:hAnsi="Sylfaen"/>
                <w:sz w:val="24"/>
                <w:szCs w:val="24"/>
                <w:lang w:val="ka-GE"/>
              </w:rPr>
              <w:t xml:space="preserve"> წლის </w:t>
            </w:r>
            <w:r>
              <w:rPr>
                <w:rFonts w:ascii="Sylfaen" w:hAnsi="Sylfaen"/>
                <w:sz w:val="24"/>
                <w:szCs w:val="24"/>
                <w:lang w:val="eu-ES"/>
              </w:rPr>
              <w:t>21 აპრილს</w:t>
            </w:r>
            <w:r>
              <w:rPr>
                <w:rFonts w:ascii="Sylfaen" w:hAnsi="Sylfaen"/>
                <w:sz w:val="24"/>
                <w:szCs w:val="24"/>
                <w:lang w:val="ka-GE"/>
              </w:rPr>
              <w:t xml:space="preserve"> მსჯავრდებულ</w:t>
            </w:r>
            <w:r>
              <w:rPr>
                <w:rFonts w:ascii="Sylfaen" w:hAnsi="Sylfaen"/>
                <w:sz w:val="24"/>
                <w:szCs w:val="24"/>
                <w:lang w:val="eu-ES"/>
              </w:rPr>
              <w:t xml:space="preserve">მა ნიკა გაფრინდაშვილმა და მისმა ადვოკატმა სონია ოდიშარიამ </w:t>
            </w:r>
            <w:r>
              <w:rPr>
                <w:rFonts w:ascii="Sylfaen" w:hAnsi="Sylfaen"/>
                <w:sz w:val="24"/>
                <w:szCs w:val="24"/>
                <w:lang w:val="ka-GE"/>
              </w:rPr>
              <w:t>შუამდგომლობით მიმართ</w:t>
            </w:r>
            <w:r>
              <w:rPr>
                <w:rFonts w:ascii="Sylfaen" w:hAnsi="Sylfaen"/>
                <w:sz w:val="24"/>
                <w:szCs w:val="24"/>
                <w:lang w:val="eu-ES"/>
              </w:rPr>
              <w:t>ეს</w:t>
            </w:r>
            <w:r>
              <w:rPr>
                <w:rFonts w:ascii="Sylfaen" w:hAnsi="Sylfaen"/>
                <w:sz w:val="24"/>
                <w:szCs w:val="24"/>
                <w:lang w:val="ka-GE"/>
              </w:rPr>
              <w:t xml:space="preserve"> </w:t>
            </w:r>
            <w:r>
              <w:rPr>
                <w:rFonts w:ascii="Sylfaen" w:hAnsi="Sylfaen"/>
                <w:sz w:val="24"/>
                <w:szCs w:val="24"/>
                <w:lang w:val="eu-ES"/>
              </w:rPr>
              <w:t>თბილისის</w:t>
            </w:r>
            <w:r>
              <w:rPr>
                <w:rFonts w:ascii="Sylfaen" w:hAnsi="Sylfaen"/>
                <w:sz w:val="24"/>
                <w:szCs w:val="24"/>
                <w:lang w:val="ka-GE"/>
              </w:rPr>
              <w:t xml:space="preserve"> სააპელაციო სასამართლოს ახლად გამოვლენილ გარემოებათა </w:t>
            </w:r>
            <w:r>
              <w:rPr>
                <w:rFonts w:ascii="Sylfaen" w:hAnsi="Sylfaen"/>
                <w:sz w:val="24"/>
                <w:szCs w:val="24"/>
                <w:lang w:val="eu-ES"/>
              </w:rPr>
              <w:t xml:space="preserve">გამო, კერძოდ – საქართველოს საკონსტიტუციო სასამართლოს 2015 წლის 24 ოქტომბრის გადაწყვეტილების საფუძველზე – </w:t>
            </w:r>
            <w:r>
              <w:rPr>
                <w:rFonts w:ascii="Sylfaen" w:hAnsi="Sylfaen" w:cs="Sylfaen"/>
                <w:sz w:val="24"/>
                <w:szCs w:val="24"/>
                <w:lang w:val="eu-ES"/>
              </w:rPr>
              <w:t xml:space="preserve">მის მიმართ დადგენილი </w:t>
            </w:r>
            <w:r>
              <w:rPr>
                <w:rFonts w:ascii="Sylfaen" w:hAnsi="Sylfaen"/>
                <w:sz w:val="24"/>
                <w:szCs w:val="24"/>
                <w:lang w:val="ka-GE"/>
              </w:rPr>
              <w:t>განაჩენის გადასინჯვის</w:t>
            </w:r>
            <w:r>
              <w:rPr>
                <w:rFonts w:ascii="Sylfaen" w:hAnsi="Sylfaen"/>
                <w:sz w:val="24"/>
                <w:szCs w:val="24"/>
                <w:lang w:val="eu-ES"/>
              </w:rPr>
              <w:t xml:space="preserve">  შესახებ. </w:t>
            </w:r>
          </w:p>
          <w:p w:rsidR="0092587B" w:rsidRDefault="0092587B" w:rsidP="00ED0FC5">
            <w:pPr>
              <w:ind w:right="34"/>
              <w:jc w:val="both"/>
              <w:rPr>
                <w:rFonts w:ascii="Sylfaen" w:hAnsi="Sylfaen"/>
                <w:sz w:val="24"/>
                <w:szCs w:val="24"/>
                <w:lang w:val="eu-ES"/>
              </w:rPr>
            </w:pPr>
            <w:r>
              <w:rPr>
                <w:rFonts w:ascii="Sylfaen" w:hAnsi="Sylfaen"/>
                <w:sz w:val="24"/>
                <w:szCs w:val="24"/>
                <w:lang w:val="eu-ES"/>
              </w:rPr>
              <w:t>3</w:t>
            </w:r>
            <w:r>
              <w:rPr>
                <w:rFonts w:ascii="Sylfaen" w:hAnsi="Sylfaen"/>
                <w:sz w:val="24"/>
                <w:szCs w:val="24"/>
                <w:lang w:val="ka-GE"/>
              </w:rPr>
              <w:t xml:space="preserve">. </w:t>
            </w:r>
            <w:r>
              <w:rPr>
                <w:rFonts w:ascii="Sylfaen" w:hAnsi="Sylfaen"/>
                <w:sz w:val="24"/>
                <w:szCs w:val="24"/>
                <w:lang w:val="eu-ES"/>
              </w:rPr>
              <w:t>თბილისის</w:t>
            </w:r>
            <w:r>
              <w:rPr>
                <w:rFonts w:ascii="Sylfaen" w:hAnsi="Sylfaen"/>
                <w:sz w:val="24"/>
                <w:szCs w:val="24"/>
                <w:lang w:val="ka-GE"/>
              </w:rPr>
              <w:t xml:space="preserve"> სააპელაციო სასამართლოს 201</w:t>
            </w:r>
            <w:r>
              <w:rPr>
                <w:rFonts w:ascii="Sylfaen" w:hAnsi="Sylfaen"/>
                <w:sz w:val="24"/>
                <w:szCs w:val="24"/>
                <w:lang w:val="eu-ES"/>
              </w:rPr>
              <w:t>6</w:t>
            </w:r>
            <w:r>
              <w:rPr>
                <w:rFonts w:ascii="Sylfaen" w:hAnsi="Sylfaen"/>
                <w:sz w:val="24"/>
                <w:szCs w:val="24"/>
                <w:lang w:val="ka-GE"/>
              </w:rPr>
              <w:t xml:space="preserve"> წლის </w:t>
            </w:r>
            <w:r>
              <w:rPr>
                <w:rFonts w:ascii="Sylfaen" w:hAnsi="Sylfaen"/>
                <w:sz w:val="24"/>
                <w:szCs w:val="24"/>
                <w:lang w:val="eu-ES"/>
              </w:rPr>
              <w:t>27 აპრილის განჩინებით</w:t>
            </w:r>
            <w:r>
              <w:rPr>
                <w:rFonts w:ascii="Sylfaen" w:hAnsi="Sylfaen"/>
                <w:sz w:val="24"/>
                <w:szCs w:val="24"/>
                <w:lang w:val="ka-GE"/>
              </w:rPr>
              <w:t xml:space="preserve"> </w:t>
            </w:r>
            <w:r>
              <w:rPr>
                <w:rFonts w:ascii="Sylfaen" w:hAnsi="Sylfaen"/>
                <w:sz w:val="24"/>
                <w:szCs w:val="24"/>
                <w:lang w:val="eu-ES"/>
              </w:rPr>
              <w:t xml:space="preserve">მსჯავრდებულისა და მისი ადვოკატის </w:t>
            </w:r>
            <w:r>
              <w:rPr>
                <w:rFonts w:ascii="Sylfaen" w:hAnsi="Sylfaen"/>
                <w:sz w:val="24"/>
                <w:szCs w:val="24"/>
                <w:lang w:val="ka-GE"/>
              </w:rPr>
              <w:t xml:space="preserve"> შუამდგომლობა</w:t>
            </w:r>
            <w:r>
              <w:rPr>
                <w:rFonts w:ascii="Sylfaen" w:hAnsi="Sylfaen"/>
                <w:sz w:val="24"/>
                <w:szCs w:val="24"/>
                <w:lang w:val="eu-ES"/>
              </w:rPr>
              <w:t xml:space="preserve"> დაუშვებლად იქნა ცნობილი.</w:t>
            </w:r>
          </w:p>
          <w:p w:rsidR="0092587B" w:rsidRDefault="0092587B" w:rsidP="00ED0FC5">
            <w:pPr>
              <w:ind w:right="34"/>
              <w:jc w:val="both"/>
              <w:rPr>
                <w:rFonts w:ascii="Sylfaen" w:hAnsi="Sylfaen"/>
                <w:sz w:val="24"/>
                <w:szCs w:val="24"/>
                <w:lang w:val="eu-ES"/>
              </w:rPr>
            </w:pPr>
            <w:r>
              <w:rPr>
                <w:rFonts w:ascii="Sylfaen" w:hAnsi="Sylfaen"/>
                <w:sz w:val="24"/>
                <w:szCs w:val="24"/>
                <w:lang w:val="eu-ES"/>
              </w:rPr>
              <w:t>4</w:t>
            </w:r>
            <w:r>
              <w:rPr>
                <w:rFonts w:ascii="Sylfaen" w:hAnsi="Sylfaen"/>
                <w:sz w:val="24"/>
                <w:szCs w:val="24"/>
                <w:lang w:val="ka-GE"/>
              </w:rPr>
              <w:t xml:space="preserve">. </w:t>
            </w:r>
            <w:r>
              <w:rPr>
                <w:rFonts w:ascii="Sylfaen" w:hAnsi="Sylfaen"/>
                <w:sz w:val="24"/>
                <w:szCs w:val="24"/>
                <w:lang w:val="eu-ES"/>
              </w:rPr>
              <w:t>მსჯავრდებული ნიკა გაფრინდაშვილი და მისი ინტერესების დამცველი, ადვოკატი სონია ოდიშარია</w:t>
            </w:r>
            <w:r>
              <w:rPr>
                <w:rFonts w:ascii="Sylfaen" w:hAnsi="Sylfaen"/>
                <w:sz w:val="24"/>
                <w:szCs w:val="24"/>
                <w:lang w:val="ka-GE"/>
              </w:rPr>
              <w:t xml:space="preserve"> საკასაციო </w:t>
            </w:r>
            <w:r>
              <w:rPr>
                <w:rFonts w:ascii="Sylfaen" w:hAnsi="Sylfaen"/>
                <w:sz w:val="24"/>
                <w:szCs w:val="24"/>
                <w:lang w:val="eu-ES"/>
              </w:rPr>
              <w:t>საჩივრით ითხოვენ თბილისის სააპელაციო სასამართლოს 2016 წლის 27 აპრილის განჩინების გაუქმებას, შუამდგომლობის  განხილვასა და მის მიმართ დადგენილი განაჩენის კანონთან შესაბამისობაში მოყვანას.</w:t>
            </w:r>
          </w:p>
          <w:p w:rsidR="0092587B" w:rsidRDefault="0092587B" w:rsidP="00ED0FC5">
            <w:pPr>
              <w:tabs>
                <w:tab w:val="left" w:pos="426"/>
              </w:tabs>
              <w:spacing w:after="0" w:line="240" w:lineRule="auto"/>
              <w:ind w:right="34"/>
              <w:jc w:val="both"/>
              <w:rPr>
                <w:rFonts w:ascii="Sylfaen" w:hAnsi="Sylfaen"/>
                <w:lang w:val="ka-GE"/>
              </w:rPr>
            </w:pPr>
          </w:p>
          <w:p w:rsidR="0092587B" w:rsidRDefault="0092587B" w:rsidP="00E63A5F">
            <w:pPr>
              <w:tabs>
                <w:tab w:val="left" w:pos="426"/>
              </w:tabs>
              <w:spacing w:after="0" w:line="240" w:lineRule="auto"/>
              <w:ind w:right="318"/>
              <w:jc w:val="both"/>
              <w:rPr>
                <w:rFonts w:ascii="Sylfaen" w:hAnsi="Sylfaen"/>
                <w:lang w:val="ka-GE"/>
              </w:rPr>
            </w:pPr>
          </w:p>
          <w:p w:rsidR="0092587B" w:rsidRDefault="0092587B" w:rsidP="00E63A5F">
            <w:pPr>
              <w:tabs>
                <w:tab w:val="left" w:pos="426"/>
              </w:tabs>
              <w:spacing w:after="0" w:line="240" w:lineRule="auto"/>
              <w:ind w:right="318"/>
              <w:jc w:val="both"/>
              <w:rPr>
                <w:rFonts w:ascii="Sylfaen" w:hAnsi="Sylfaen"/>
                <w:lang w:val="ka-GE"/>
              </w:rPr>
            </w:pPr>
          </w:p>
          <w:p w:rsidR="0092587B" w:rsidRDefault="0092587B" w:rsidP="00E63A5F">
            <w:pPr>
              <w:tabs>
                <w:tab w:val="left" w:pos="426"/>
              </w:tabs>
              <w:spacing w:after="0" w:line="240" w:lineRule="auto"/>
              <w:ind w:right="318"/>
              <w:jc w:val="both"/>
              <w:rPr>
                <w:rFonts w:ascii="Sylfaen" w:hAnsi="Sylfaen"/>
                <w:lang w:val="ka-GE"/>
              </w:rPr>
            </w:pPr>
          </w:p>
          <w:p w:rsidR="0092587B" w:rsidRDefault="0092587B" w:rsidP="00E63A5F">
            <w:pPr>
              <w:tabs>
                <w:tab w:val="left" w:pos="426"/>
              </w:tabs>
              <w:spacing w:after="0" w:line="240" w:lineRule="auto"/>
              <w:ind w:right="318"/>
              <w:jc w:val="both"/>
              <w:rPr>
                <w:rFonts w:ascii="Sylfaen" w:hAnsi="Sylfaen"/>
                <w:lang w:val="ka-GE"/>
              </w:rPr>
            </w:pPr>
          </w:p>
          <w:p w:rsidR="0092587B" w:rsidRDefault="0092587B" w:rsidP="00E63A5F">
            <w:pPr>
              <w:tabs>
                <w:tab w:val="left" w:pos="426"/>
              </w:tabs>
              <w:spacing w:after="0" w:line="240" w:lineRule="auto"/>
              <w:ind w:right="318"/>
              <w:jc w:val="both"/>
              <w:rPr>
                <w:rFonts w:ascii="Sylfaen" w:hAnsi="Sylfaen"/>
                <w:lang w:val="ka-GE"/>
              </w:rPr>
            </w:pPr>
          </w:p>
          <w:p w:rsidR="0092587B" w:rsidRDefault="0092587B" w:rsidP="00E63A5F">
            <w:pPr>
              <w:tabs>
                <w:tab w:val="left" w:pos="426"/>
              </w:tabs>
              <w:spacing w:after="0" w:line="240" w:lineRule="auto"/>
              <w:ind w:right="318"/>
              <w:jc w:val="both"/>
              <w:rPr>
                <w:rFonts w:ascii="Sylfaen" w:hAnsi="Sylfaen"/>
                <w:lang w:val="ka-GE"/>
              </w:rPr>
            </w:pPr>
          </w:p>
          <w:p w:rsidR="0092587B" w:rsidRDefault="0092587B" w:rsidP="00E63A5F">
            <w:pPr>
              <w:tabs>
                <w:tab w:val="left" w:pos="426"/>
              </w:tabs>
              <w:spacing w:after="0" w:line="240" w:lineRule="auto"/>
              <w:ind w:right="318"/>
              <w:jc w:val="both"/>
              <w:rPr>
                <w:rFonts w:ascii="Sylfaen" w:hAnsi="Sylfaen"/>
                <w:lang w:val="ka-GE"/>
              </w:rPr>
            </w:pPr>
          </w:p>
          <w:p w:rsidR="0092587B" w:rsidRPr="004C00A7" w:rsidRDefault="0092587B" w:rsidP="00E63A5F">
            <w:pPr>
              <w:tabs>
                <w:tab w:val="left" w:pos="426"/>
              </w:tabs>
              <w:spacing w:after="0" w:line="240" w:lineRule="auto"/>
              <w:ind w:right="318"/>
              <w:jc w:val="both"/>
              <w:rPr>
                <w:rFonts w:ascii="Sylfaen" w:hAnsi="Sylfaen"/>
                <w:lang w:val="ka-GE"/>
              </w:rPr>
            </w:pPr>
          </w:p>
          <w:p w:rsidR="0092587B" w:rsidRDefault="0092587B" w:rsidP="00E63A5F">
            <w:pPr>
              <w:tabs>
                <w:tab w:val="left" w:pos="426"/>
              </w:tabs>
              <w:spacing w:after="0" w:line="240" w:lineRule="auto"/>
              <w:ind w:left="360" w:right="318"/>
              <w:jc w:val="both"/>
              <w:rPr>
                <w:rFonts w:ascii="Sylfaen" w:hAnsi="Sylfaen"/>
                <w:b/>
                <w:lang w:val="ka-GE"/>
              </w:rPr>
            </w:pPr>
            <w:r w:rsidRPr="001E052D">
              <w:rPr>
                <w:rFonts w:ascii="Sylfaen" w:hAnsi="Sylfaen"/>
                <w:b/>
                <w:lang w:val="ka-GE"/>
              </w:rPr>
              <w:t>სამართლებრივი გარემოებები:</w:t>
            </w:r>
          </w:p>
          <w:p w:rsidR="0092587B" w:rsidRDefault="0092587B" w:rsidP="00E63A5F">
            <w:pPr>
              <w:tabs>
                <w:tab w:val="left" w:pos="426"/>
              </w:tabs>
              <w:spacing w:after="0" w:line="240" w:lineRule="auto"/>
              <w:ind w:left="360" w:right="318"/>
              <w:jc w:val="both"/>
              <w:rPr>
                <w:rFonts w:ascii="Sylfaen" w:hAnsi="Sylfaen"/>
                <w:b/>
                <w:lang w:val="ka-GE"/>
              </w:rPr>
            </w:pPr>
          </w:p>
          <w:p w:rsidR="0092587B" w:rsidRPr="00687FFC" w:rsidRDefault="0092587B" w:rsidP="00E63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lang w:val="ka-GE"/>
              </w:rPr>
            </w:pPr>
            <w:r>
              <w:rPr>
                <w:rFonts w:ascii="Sylfaen" w:hAnsi="Sylfaen" w:cs="Sylfaen"/>
                <w:color w:val="000000"/>
                <w:lang w:val="ka-GE"/>
              </w:rPr>
              <w:t>1</w:t>
            </w:r>
            <w:r w:rsidRPr="00687FFC">
              <w:rPr>
                <w:rFonts w:ascii="Sylfaen" w:hAnsi="Sylfaen"/>
                <w:color w:val="000000"/>
                <w:sz w:val="24"/>
                <w:szCs w:val="24"/>
                <w:lang w:val="ka-GE"/>
              </w:rPr>
              <w:t>. საქართველოს საკონსტიტუციო სასამართლოს 2015 წლის 24 ოქტომბრის</w:t>
            </w:r>
            <w:r w:rsidRPr="00687FFC">
              <w:rPr>
                <w:rFonts w:ascii="Sylfaen" w:hAnsi="Sylfaen"/>
                <w:sz w:val="24"/>
                <w:szCs w:val="24"/>
                <w:lang w:val="ka-GE"/>
              </w:rPr>
              <w:t xml:space="preserve"> გადაწყვეტილებით ცნობილ იქნა არაკონსტიტუციურად საქართველოს კონსტიტუციის მე-17 მუხლის მე-2 პუნქტთან მიმართებით საქართველოს </w:t>
            </w:r>
            <w:r w:rsidRPr="00687FFC">
              <w:rPr>
                <w:rFonts w:ascii="Sylfaen" w:hAnsi="Sylfaen"/>
                <w:noProof/>
                <w:sz w:val="24"/>
                <w:szCs w:val="24"/>
                <w:lang w:val="ka-GE"/>
              </w:rPr>
              <w:t xml:space="preserve">სისხლის სამართლის კოდექსის 260-ე მუხლის მე-2 ნაწილის (2014 წლის 1 მაისიდან 2015 წლის 31 ივლისამდე მოქმედი რედაქცია) სიტყვების „ისჯება თავისუფლების აღკვეთით ვადით შვიდიდან თოთხმეტ წლამდე“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w:t>
            </w:r>
            <w:r w:rsidRPr="00687FFC">
              <w:rPr>
                <w:rFonts w:ascii="Sylfaen" w:hAnsi="Sylfaen"/>
                <w:noProof/>
                <w:sz w:val="24"/>
                <w:szCs w:val="24"/>
                <w:lang w:val="ka-GE"/>
              </w:rPr>
              <w:lastRenderedPageBreak/>
              <w:t>გამომშრალი მარიხუანას, პირადი მოხმარების მიზნებისთვის შეძენის და შენახვის გამო.</w:t>
            </w:r>
          </w:p>
          <w:p w:rsidR="0092587B" w:rsidRPr="00687FFC" w:rsidRDefault="0092587B" w:rsidP="00E63A5F">
            <w:pPr>
              <w:spacing w:after="0" w:line="240" w:lineRule="auto"/>
              <w:jc w:val="both"/>
              <w:rPr>
                <w:rFonts w:ascii="Sylfaen" w:hAnsi="Sylfaen"/>
                <w:color w:val="000000"/>
                <w:sz w:val="24"/>
                <w:szCs w:val="24"/>
                <w:lang w:val="ka-GE"/>
              </w:rPr>
            </w:pPr>
          </w:p>
          <w:p w:rsidR="0092587B" w:rsidRPr="00687FFC" w:rsidRDefault="0092587B" w:rsidP="00E63A5F">
            <w:pPr>
              <w:spacing w:after="0" w:line="240" w:lineRule="auto"/>
              <w:jc w:val="both"/>
              <w:rPr>
                <w:rFonts w:ascii="Sylfaen" w:hAnsi="Sylfaen"/>
                <w:color w:val="000000"/>
                <w:sz w:val="24"/>
                <w:szCs w:val="24"/>
                <w:lang w:val="ka-GE"/>
              </w:rPr>
            </w:pPr>
            <w:r>
              <w:rPr>
                <w:rFonts w:ascii="Sylfaen" w:hAnsi="Sylfaen"/>
                <w:color w:val="000000"/>
                <w:sz w:val="24"/>
                <w:szCs w:val="24"/>
                <w:lang w:val="ka-GE"/>
              </w:rPr>
              <w:t>2</w:t>
            </w:r>
            <w:r w:rsidRPr="00687FFC">
              <w:rPr>
                <w:rFonts w:ascii="Sylfaen" w:hAnsi="Sylfaen"/>
                <w:color w:val="000000"/>
                <w:sz w:val="24"/>
                <w:szCs w:val="24"/>
                <w:lang w:val="ka-GE"/>
              </w:rPr>
              <w:t>. მოცემულ საქმეში მსჯავრდებული</w:t>
            </w:r>
            <w:r>
              <w:rPr>
                <w:rFonts w:ascii="Sylfaen" w:hAnsi="Sylfaen"/>
                <w:color w:val="000000"/>
                <w:sz w:val="24"/>
                <w:szCs w:val="24"/>
                <w:lang w:val="ka-GE"/>
              </w:rPr>
              <w:t xml:space="preserve"> </w:t>
            </w:r>
            <w:r>
              <w:rPr>
                <w:rFonts w:ascii="Sylfaen" w:hAnsi="Sylfaen"/>
                <w:color w:val="000000"/>
                <w:sz w:val="24"/>
                <w:szCs w:val="24"/>
                <w:lang w:val="eu-ES"/>
              </w:rPr>
              <w:t>ნიკა გაფრინდაშვილი</w:t>
            </w:r>
            <w:r w:rsidRPr="00687FFC">
              <w:rPr>
                <w:rFonts w:ascii="Sylfaen" w:hAnsi="Sylfaen"/>
                <w:color w:val="000000"/>
                <w:sz w:val="24"/>
                <w:szCs w:val="24"/>
                <w:lang w:val="ka-GE"/>
              </w:rPr>
              <w:t xml:space="preserve"> </w:t>
            </w:r>
            <w:r>
              <w:rPr>
                <w:rFonts w:ascii="Sylfaen" w:hAnsi="Sylfaen"/>
                <w:sz w:val="24"/>
                <w:szCs w:val="24"/>
                <w:lang w:val="eu-ES"/>
              </w:rPr>
              <w:t xml:space="preserve">რუსთავის საქალაქო სასამართლოს 2014 წლის 15 ნოემბრის </w:t>
            </w:r>
            <w:r>
              <w:rPr>
                <w:rFonts w:ascii="Sylfaen" w:hAnsi="Sylfaen"/>
                <w:sz w:val="24"/>
                <w:szCs w:val="24"/>
                <w:lang w:val="ka-GE"/>
              </w:rPr>
              <w:t xml:space="preserve">განაჩენით </w:t>
            </w:r>
            <w:r w:rsidRPr="00687FFC">
              <w:rPr>
                <w:rFonts w:ascii="Sylfaen" w:hAnsi="Sylfaen"/>
                <w:color w:val="000000"/>
                <w:sz w:val="24"/>
                <w:szCs w:val="24"/>
                <w:lang w:val="ka-GE"/>
              </w:rPr>
              <w:t xml:space="preserve">ცნობილ იქნა დამნაშავედ ნარკოტიკული საშუალება </w:t>
            </w:r>
            <w:r>
              <w:rPr>
                <w:rFonts w:ascii="Sylfaen" w:hAnsi="Sylfaen"/>
                <w:color w:val="000000"/>
                <w:sz w:val="24"/>
                <w:szCs w:val="24"/>
                <w:lang w:val="eu-ES"/>
              </w:rPr>
              <w:t>„</w:t>
            </w:r>
            <w:r w:rsidRPr="00687FFC">
              <w:rPr>
                <w:rFonts w:ascii="Sylfaen" w:hAnsi="Sylfaen"/>
                <w:color w:val="000000"/>
                <w:sz w:val="24"/>
                <w:szCs w:val="24"/>
                <w:lang w:val="ka-GE"/>
              </w:rPr>
              <w:t>მარიხუანას</w:t>
            </w:r>
            <w:r>
              <w:rPr>
                <w:rFonts w:ascii="Sylfaen" w:hAnsi="Sylfaen"/>
                <w:color w:val="000000"/>
                <w:sz w:val="24"/>
                <w:szCs w:val="24"/>
                <w:lang w:val="eu-ES"/>
              </w:rPr>
              <w:t>“</w:t>
            </w:r>
            <w:r w:rsidRPr="00687FFC">
              <w:rPr>
                <w:rFonts w:ascii="Sylfaen" w:hAnsi="Sylfaen"/>
                <w:color w:val="000000"/>
                <w:sz w:val="24"/>
                <w:szCs w:val="24"/>
                <w:lang w:val="ka-GE"/>
              </w:rPr>
              <w:t xml:space="preserve"> ექიმის დანიშნულების გარეშე უკანონოდ მოხმარებისთვის და მიესაჯა </w:t>
            </w:r>
            <w:r>
              <w:rPr>
                <w:rFonts w:ascii="Sylfaen" w:hAnsi="Sylfaen"/>
                <w:color w:val="000000"/>
                <w:sz w:val="24"/>
                <w:szCs w:val="24"/>
                <w:lang w:val="eu-ES"/>
              </w:rPr>
              <w:t>6 თვით</w:t>
            </w:r>
            <w:r w:rsidRPr="00687FFC">
              <w:rPr>
                <w:rFonts w:ascii="Sylfaen" w:hAnsi="Sylfaen"/>
                <w:color w:val="000000"/>
                <w:sz w:val="24"/>
                <w:szCs w:val="24"/>
                <w:lang w:val="ka-GE"/>
              </w:rPr>
              <w:t xml:space="preserve"> თავისუფლების აღკვეთა</w:t>
            </w:r>
            <w:r>
              <w:rPr>
                <w:rFonts w:ascii="Sylfaen" w:hAnsi="Sylfaen"/>
                <w:color w:val="000000"/>
                <w:sz w:val="24"/>
                <w:szCs w:val="24"/>
                <w:lang w:val="eu-ES"/>
              </w:rPr>
              <w:t>, რაც ჩაეთვალა პირობით, 1 წლის გამოსაცდელი ვადით</w:t>
            </w:r>
            <w:r w:rsidRPr="00687FFC">
              <w:rPr>
                <w:rFonts w:ascii="Sylfaen" w:hAnsi="Sylfaen"/>
                <w:color w:val="000000"/>
                <w:sz w:val="24"/>
                <w:szCs w:val="24"/>
                <w:lang w:val="ka-GE"/>
              </w:rPr>
              <w:t>.</w:t>
            </w:r>
          </w:p>
          <w:p w:rsidR="0092587B" w:rsidRPr="00687FFC" w:rsidRDefault="0092587B" w:rsidP="00E63A5F">
            <w:pPr>
              <w:spacing w:after="0" w:line="240" w:lineRule="auto"/>
              <w:jc w:val="both"/>
              <w:rPr>
                <w:rFonts w:ascii="Sylfaen" w:hAnsi="Sylfaen"/>
                <w:color w:val="000000"/>
                <w:sz w:val="24"/>
                <w:szCs w:val="24"/>
                <w:lang w:val="ka-GE"/>
              </w:rPr>
            </w:pPr>
          </w:p>
          <w:p w:rsidR="0092587B" w:rsidRDefault="0092587B" w:rsidP="00E63A5F">
            <w:pPr>
              <w:jc w:val="both"/>
              <w:rPr>
                <w:rFonts w:ascii="Sylfaen" w:hAnsi="Sylfaen"/>
                <w:sz w:val="24"/>
                <w:szCs w:val="24"/>
                <w:lang w:val="ka-GE"/>
              </w:rPr>
            </w:pPr>
            <w:r>
              <w:rPr>
                <w:rFonts w:ascii="Sylfaen" w:hAnsi="Sylfaen"/>
                <w:color w:val="000000"/>
                <w:sz w:val="24"/>
                <w:szCs w:val="24"/>
                <w:lang w:val="ka-GE"/>
              </w:rPr>
              <w:t>3</w:t>
            </w:r>
            <w:r w:rsidRPr="00687FFC">
              <w:rPr>
                <w:rFonts w:ascii="Sylfaen" w:hAnsi="Sylfaen"/>
                <w:color w:val="000000"/>
                <w:sz w:val="24"/>
                <w:szCs w:val="24"/>
                <w:lang w:val="ka-GE"/>
              </w:rPr>
              <w:t xml:space="preserve">. </w:t>
            </w:r>
            <w:r>
              <w:rPr>
                <w:rFonts w:ascii="Sylfaen" w:hAnsi="Sylfaen"/>
                <w:color w:val="000000"/>
                <w:sz w:val="24"/>
                <w:szCs w:val="24"/>
                <w:lang w:val="ka-GE"/>
              </w:rPr>
              <w:t xml:space="preserve">საკასაციო პალატა მიუთითებს, რომ </w:t>
            </w:r>
            <w:r w:rsidRPr="00687FFC">
              <w:rPr>
                <w:rFonts w:ascii="Sylfaen" w:hAnsi="Sylfaen"/>
                <w:sz w:val="24"/>
                <w:szCs w:val="24"/>
                <w:lang w:val="ka-GE"/>
              </w:rPr>
              <w:t xml:space="preserve">საქართველოს საკონსტიტუციო სასამართლოს ზემოხსენებული გადაწყვეტილებით, მართალია, დადგინდა პირადი მოხმარების მიზნით 70 გრამამდე ,,გამომშრალი მარიხუანის“ შეძენა-შენახვისათვის სასჯელის სახით თავისუფლების აღკვეთის გამოყენების არაკონსტიტუციურობა და საქართველოს საკონსტიტუციო სასამართლოს არაკონსტიტუციურად არ უცვნია სისხლის სამართლის კოდექსის 273-ე მუხლის ნორმატიული შინაარსი ქმედების ან/და სანქციის ნაწილში, მაგრამ, მიუხედავად ამისა, საკასაციო პალატას მიაჩნია, რომ ამ მუხლით პირის მსჯავრდებისას, მის მიმართ სასჯელის სახისა და ზომის განსაზღვრის დროს, მხედველობაში უნდა იქნეს მიღებული ზემოაღნიშნული გადაწყვეტილების </w:t>
            </w:r>
            <w:r>
              <w:rPr>
                <w:rFonts w:ascii="Sylfaen" w:hAnsi="Sylfaen"/>
                <w:sz w:val="24"/>
                <w:szCs w:val="24"/>
                <w:lang w:val="ka-GE"/>
              </w:rPr>
              <w:t xml:space="preserve">მოტივაცია, კერძოდ: </w:t>
            </w:r>
          </w:p>
          <w:p w:rsidR="0092587B" w:rsidRDefault="0092587B" w:rsidP="00E63A5F">
            <w:pPr>
              <w:pStyle w:val="ListParagraph"/>
              <w:numPr>
                <w:ilvl w:val="0"/>
                <w:numId w:val="2"/>
              </w:numPr>
              <w:jc w:val="both"/>
              <w:rPr>
                <w:rFonts w:ascii="Sylfaen" w:hAnsi="Sylfaen"/>
                <w:sz w:val="24"/>
                <w:szCs w:val="24"/>
                <w:lang w:val="ka-GE"/>
              </w:rPr>
            </w:pPr>
            <w:r w:rsidRPr="00687FFC">
              <w:rPr>
                <w:rFonts w:ascii="Sylfaen" w:hAnsi="Sylfaen" w:cs="Sylfaen"/>
                <w:sz w:val="24"/>
                <w:szCs w:val="24"/>
                <w:lang w:val="ka-GE"/>
              </w:rPr>
              <w:t>საკონსტიტუციო</w:t>
            </w:r>
            <w:r w:rsidRPr="00687FFC">
              <w:rPr>
                <w:rFonts w:ascii="Sylfaen" w:hAnsi="Sylfaen"/>
                <w:sz w:val="24"/>
                <w:szCs w:val="24"/>
                <w:lang w:val="ka-GE"/>
              </w:rPr>
              <w:t xml:space="preserve"> სასამართლოს განმარტებით, ბრალდებულისათვის სასჯელის დანიშვნის დროს უნდა მოხდეს ინდივიდუალური მიდგომა, ინდივიდუალური ქმედებისა და ამ ქმედებიდან მომდინარე კონკრეტული საფრთხის გაანალიზება მართლმსაჯულების განხორციელების მიზნით. თავისუფლების აღკვეთის საპირწონედ არის შეზღუდული თავისუფლება, რაც შესაძლებელია, გამოყენებულ იქნეს მხოლოდ მაშინ, როცა ეს უკიდურესად აუცილებელია დემოკრატიულ საზოგადოებაში. </w:t>
            </w:r>
          </w:p>
          <w:p w:rsidR="0092587B" w:rsidRPr="00687FFC" w:rsidRDefault="0092587B" w:rsidP="00E63A5F">
            <w:pPr>
              <w:pStyle w:val="ListParagraph"/>
              <w:jc w:val="both"/>
              <w:rPr>
                <w:rFonts w:ascii="Sylfaen" w:hAnsi="Sylfaen"/>
                <w:sz w:val="24"/>
                <w:szCs w:val="24"/>
                <w:lang w:val="ka-GE"/>
              </w:rPr>
            </w:pPr>
          </w:p>
          <w:p w:rsidR="0092587B" w:rsidRDefault="0092587B" w:rsidP="00E63A5F">
            <w:pPr>
              <w:pStyle w:val="ListParagraph"/>
              <w:numPr>
                <w:ilvl w:val="0"/>
                <w:numId w:val="2"/>
              </w:numPr>
              <w:jc w:val="both"/>
              <w:rPr>
                <w:rFonts w:ascii="Sylfaen" w:hAnsi="Sylfaen"/>
                <w:sz w:val="24"/>
                <w:szCs w:val="24"/>
                <w:lang w:val="ka-GE"/>
              </w:rPr>
            </w:pPr>
            <w:r w:rsidRPr="00687FFC">
              <w:rPr>
                <w:rFonts w:ascii="Sylfaen" w:hAnsi="Sylfaen" w:cs="Sylfaen"/>
                <w:sz w:val="24"/>
                <w:szCs w:val="24"/>
                <w:lang w:val="ka-GE"/>
              </w:rPr>
              <w:t>ვინაიდან</w:t>
            </w:r>
            <w:r w:rsidRPr="00687FFC">
              <w:rPr>
                <w:rFonts w:ascii="Sylfaen" w:hAnsi="Sylfaen"/>
                <w:sz w:val="24"/>
                <w:szCs w:val="24"/>
                <w:lang w:val="ka-GE"/>
              </w:rPr>
              <w:t xml:space="preserve"> თავისუფლების აღკვეთა წარმოადგენს ადამიანის თავისუფლების შეზღუდვის უმკაცრეს ფორმას, ამა თუ იმ ქმედებისათვის სასჯელის სახით პატიმრობა გამოყენებულ უნდა იქნეს მხოლოდ იმ შემთხვევაში, როდესაც ეს აუცილებელია ქმედების სიმძიმის, მოსალოდნელი საფრთხეების, დანაშაულის ჩადენის კონკრეტული გარემოებების, დამნაშავის პიროვნებისა და სხვა ფაქტორების გათვალისწინებით, როდესაც თუ არა საზოგადოებისაგან პირის იზოლირება, შეუძლებელი იქნება მისგან პოტენციურად მომდინარე სხვა საფრთხეების განეიტრალება და სასჯელის მიზნების მიღწევა და თუ კონკრეტულ შემთხვევაში სასჯელის მიზნის მისაღწევად ობიექტურად არასაკმარისია პასუხისმგებლობის სხვა, არასაპატიმრო ალტერნატივები. </w:t>
            </w:r>
          </w:p>
          <w:p w:rsidR="0092587B" w:rsidRPr="00687FFC" w:rsidRDefault="0092587B" w:rsidP="00E63A5F">
            <w:pPr>
              <w:pStyle w:val="ListParagraph"/>
              <w:rPr>
                <w:rFonts w:ascii="Sylfaen" w:hAnsi="Sylfaen"/>
                <w:sz w:val="24"/>
                <w:szCs w:val="24"/>
                <w:lang w:val="ka-GE"/>
              </w:rPr>
            </w:pPr>
          </w:p>
          <w:p w:rsidR="0092587B" w:rsidRPr="00687FFC" w:rsidRDefault="0092587B" w:rsidP="00E63A5F">
            <w:pPr>
              <w:pStyle w:val="ListParagraph"/>
              <w:numPr>
                <w:ilvl w:val="0"/>
                <w:numId w:val="2"/>
              </w:numPr>
              <w:jc w:val="both"/>
              <w:rPr>
                <w:rFonts w:ascii="Sylfaen" w:hAnsi="Sylfaen"/>
                <w:sz w:val="24"/>
                <w:szCs w:val="24"/>
                <w:lang w:val="ka-GE"/>
              </w:rPr>
            </w:pPr>
            <w:r w:rsidRPr="00687FFC">
              <w:rPr>
                <w:rFonts w:ascii="Sylfaen" w:hAnsi="Sylfaen" w:cs="Sylfaen"/>
                <w:sz w:val="24"/>
                <w:szCs w:val="24"/>
                <w:lang w:val="ka-GE"/>
              </w:rPr>
              <w:t>საკონსტიტუციო</w:t>
            </w:r>
            <w:r w:rsidRPr="00687FFC">
              <w:rPr>
                <w:rFonts w:ascii="Sylfaen" w:hAnsi="Sylfaen"/>
                <w:sz w:val="24"/>
                <w:szCs w:val="24"/>
                <w:lang w:val="ka-GE"/>
              </w:rPr>
              <w:t xml:space="preserve"> სასამართლოს გადაწყვეტილებით ცალსახად განიმარტა, რომ პირისათვის თავისუფლების აღკვეთა ისეთი ქმედების გამო, რომელიც მხოლოდ ამ ქმედების ჩამდენს უქმნის საფრთხეს, მის ჯანმრთელობას შეიძლება აყენებდეს ზიანს და არ არის მიმართული (არ შეიძლება იყოს მიმართული) სხვათა უფლებების დარღვევისკენ, უმიზნო და, შესაბამისად, გაუმართლებელია. </w:t>
            </w:r>
          </w:p>
          <w:p w:rsidR="0092587B" w:rsidRDefault="0092587B" w:rsidP="00E63A5F">
            <w:pPr>
              <w:tabs>
                <w:tab w:val="left" w:pos="142"/>
              </w:tabs>
              <w:contextualSpacing/>
              <w:jc w:val="both"/>
              <w:rPr>
                <w:rFonts w:ascii="Sylfaen" w:hAnsi="Sylfaen"/>
                <w:lang w:val="ka-GE"/>
              </w:rPr>
            </w:pPr>
          </w:p>
          <w:p w:rsidR="0092587B" w:rsidRDefault="0092587B" w:rsidP="00E63A5F">
            <w:pPr>
              <w:tabs>
                <w:tab w:val="left" w:pos="142"/>
              </w:tabs>
              <w:contextualSpacing/>
              <w:jc w:val="both"/>
              <w:rPr>
                <w:rFonts w:ascii="Sylfaen" w:hAnsi="Sylfaen"/>
                <w:b/>
                <w:lang w:val="ka-GE"/>
              </w:rPr>
            </w:pPr>
            <w:r w:rsidRPr="006C6E19">
              <w:rPr>
                <w:rFonts w:ascii="Sylfaen" w:hAnsi="Sylfaen"/>
                <w:b/>
                <w:lang w:val="ka-GE"/>
              </w:rPr>
              <w:lastRenderedPageBreak/>
              <w:t>დასკვნა:</w:t>
            </w:r>
          </w:p>
          <w:p w:rsidR="0092587B" w:rsidRDefault="0092587B" w:rsidP="00E63A5F">
            <w:pPr>
              <w:tabs>
                <w:tab w:val="left" w:pos="142"/>
              </w:tabs>
              <w:contextualSpacing/>
              <w:jc w:val="both"/>
              <w:rPr>
                <w:rFonts w:ascii="Sylfaen" w:hAnsi="Sylfaen"/>
                <w:color w:val="000000"/>
                <w:lang w:val="ka-GE"/>
              </w:rPr>
            </w:pPr>
          </w:p>
          <w:p w:rsidR="0092587B" w:rsidRPr="00C839BF" w:rsidRDefault="0092587B" w:rsidP="00E63A5F">
            <w:pPr>
              <w:jc w:val="both"/>
              <w:rPr>
                <w:rFonts w:ascii="Sylfaen" w:hAnsi="Sylfaen"/>
                <w:sz w:val="24"/>
                <w:szCs w:val="24"/>
                <w:lang w:val="ka-GE"/>
              </w:rPr>
            </w:pPr>
            <w:r w:rsidRPr="00687FFC">
              <w:rPr>
                <w:rFonts w:ascii="Sylfaen" w:hAnsi="Sylfaen"/>
                <w:sz w:val="24"/>
                <w:szCs w:val="24"/>
                <w:lang w:val="ka-GE"/>
              </w:rPr>
              <w:t xml:space="preserve">საკასაციო პალატა მხედველობაში იღებს </w:t>
            </w:r>
            <w:r>
              <w:rPr>
                <w:rFonts w:ascii="Sylfaen" w:hAnsi="Sylfaen"/>
                <w:sz w:val="24"/>
                <w:szCs w:val="24"/>
                <w:lang w:val="ka-GE"/>
              </w:rPr>
              <w:t xml:space="preserve">რა </w:t>
            </w:r>
            <w:r w:rsidRPr="00687FFC">
              <w:rPr>
                <w:rFonts w:ascii="Sylfaen" w:hAnsi="Sylfaen"/>
                <w:sz w:val="24"/>
                <w:szCs w:val="24"/>
                <w:lang w:val="ka-GE"/>
              </w:rPr>
              <w:t xml:space="preserve">საკონსტიტუციო სასამართლოს აღნიშულ მსჯელობას მიაჩნია, რომ 273-ე მუხლით გათვალისწინებული დანაშაულის შემთხვევაში, როდესაც პირი ნარკოტიკის მოხმარებით საკუთარ ჯანმრთელობას უქმნის საფრთხეს და არ არღვევს სხვა პირთა უფლებებს, </w:t>
            </w:r>
            <w:r>
              <w:rPr>
                <w:rFonts w:ascii="Sylfaen" w:hAnsi="Sylfaen"/>
                <w:sz w:val="24"/>
                <w:szCs w:val="24"/>
                <w:lang w:val="ka-GE"/>
              </w:rPr>
              <w:t xml:space="preserve">შესაძლოა მისთვის </w:t>
            </w:r>
            <w:r w:rsidRPr="00687FFC">
              <w:rPr>
                <w:rFonts w:ascii="Sylfaen" w:hAnsi="Sylfaen"/>
                <w:color w:val="000000"/>
                <w:sz w:val="24"/>
                <w:szCs w:val="24"/>
                <w:lang w:val="ka-GE"/>
              </w:rPr>
              <w:t xml:space="preserve">სასჯელის </w:t>
            </w:r>
            <w:r>
              <w:rPr>
                <w:rFonts w:ascii="Sylfaen" w:hAnsi="Sylfaen"/>
                <w:color w:val="000000"/>
                <w:sz w:val="24"/>
                <w:szCs w:val="24"/>
                <w:lang w:val="ka-GE"/>
              </w:rPr>
              <w:t xml:space="preserve">სახით თავისუფლების აღკვეთის შეფარდება </w:t>
            </w:r>
            <w:r w:rsidRPr="00687FFC">
              <w:rPr>
                <w:rFonts w:ascii="Sylfaen" w:hAnsi="Sylfaen"/>
                <w:color w:val="000000"/>
                <w:sz w:val="24"/>
                <w:szCs w:val="24"/>
                <w:lang w:val="ka-GE"/>
              </w:rPr>
              <w:t>გაუმართლებელ ჩარევად ჩაითვალოს პირის თავისუფლებაში და შეუსაბამო იყოს საქართველოს კონსტიტუციის მე-17 მუხლ</w:t>
            </w:r>
            <w:r>
              <w:rPr>
                <w:rFonts w:ascii="Sylfaen" w:hAnsi="Sylfaen"/>
                <w:color w:val="000000"/>
                <w:sz w:val="24"/>
                <w:szCs w:val="24"/>
                <w:lang w:val="ka-GE"/>
              </w:rPr>
              <w:t>ის მე-2 პუნქტთან.</w:t>
            </w:r>
          </w:p>
          <w:p w:rsidR="0092587B" w:rsidRPr="006C6E19" w:rsidRDefault="0092587B" w:rsidP="00E63A5F">
            <w:pPr>
              <w:tabs>
                <w:tab w:val="left" w:pos="142"/>
              </w:tabs>
              <w:contextualSpacing/>
              <w:jc w:val="both"/>
              <w:rPr>
                <w:rFonts w:ascii="Sylfaen" w:hAnsi="Sylfaen"/>
                <w:b/>
                <w:sz w:val="24"/>
                <w:szCs w:val="24"/>
                <w:lang w:val="ka-GE"/>
              </w:rPr>
            </w:pPr>
          </w:p>
        </w:tc>
      </w:tr>
    </w:tbl>
    <w:p w:rsidR="0092587B" w:rsidRPr="00BA5CEA" w:rsidRDefault="0092587B" w:rsidP="0092587B">
      <w:pPr>
        <w:widowControl w:val="0"/>
        <w:autoSpaceDE w:val="0"/>
        <w:autoSpaceDN w:val="0"/>
        <w:adjustRightInd w:val="0"/>
        <w:spacing w:after="0"/>
        <w:jc w:val="both"/>
        <w:rPr>
          <w:rFonts w:ascii="Sylfaen" w:hAnsi="Sylfaen"/>
          <w:sz w:val="24"/>
          <w:szCs w:val="24"/>
          <w:lang w:val="ka-GE"/>
        </w:rPr>
      </w:pPr>
    </w:p>
    <w:p w:rsidR="0092587B" w:rsidRPr="00BA5CEA" w:rsidRDefault="0092587B" w:rsidP="0092587B">
      <w:pPr>
        <w:pStyle w:val="ListParagraph"/>
        <w:spacing w:line="240" w:lineRule="auto"/>
        <w:ind w:left="360"/>
        <w:jc w:val="both"/>
        <w:rPr>
          <w:ins w:id="7" w:author="badri.niparishvili" w:date="2014-09-09T13:32:00Z"/>
          <w:rFonts w:ascii="Sylfaen" w:hAnsi="Sylfaen"/>
          <w:color w:val="FF0000"/>
          <w:sz w:val="24"/>
          <w:szCs w:val="24"/>
          <w:lang w:val="ka-GE"/>
        </w:rPr>
      </w:pPr>
    </w:p>
    <w:p w:rsidR="0092587B" w:rsidRDefault="0092587B" w:rsidP="0092587B">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92587B" w:rsidRPr="000C0133" w:rsidTr="00E63A5F">
        <w:trPr>
          <w:trHeight w:val="476"/>
        </w:trPr>
        <w:tc>
          <w:tcPr>
            <w:tcW w:w="11016" w:type="dxa"/>
            <w:tcBorders>
              <w:left w:val="nil"/>
              <w:right w:val="nil"/>
            </w:tcBorders>
            <w:shd w:val="clear" w:color="auto" w:fill="D9D9D9"/>
          </w:tcPr>
          <w:p w:rsidR="0092587B" w:rsidRPr="000C0133" w:rsidRDefault="0092587B" w:rsidP="00E63A5F">
            <w:pPr>
              <w:spacing w:before="360" w:after="360" w:line="240" w:lineRule="auto"/>
              <w:jc w:val="center"/>
              <w:rPr>
                <w:rFonts w:ascii="Sylfaen" w:hAnsi="Sylfaen"/>
                <w:b/>
                <w:color w:val="000000"/>
                <w:sz w:val="36"/>
                <w:lang w:val="ka-GE"/>
              </w:rPr>
            </w:pPr>
            <w:r w:rsidRPr="000C0133">
              <w:rPr>
                <w:b/>
                <w:color w:val="000000"/>
                <w:sz w:val="36"/>
                <w:lang w:val="ka-GE"/>
              </w:rPr>
              <w:t xml:space="preserve">III. </w:t>
            </w:r>
            <w:r w:rsidRPr="000C0133">
              <w:rPr>
                <w:rFonts w:ascii="Sylfaen" w:hAnsi="Sylfaen" w:cs="Sylfaen"/>
                <w:b/>
                <w:color w:val="000000"/>
                <w:sz w:val="36"/>
                <w:lang w:val="ka-GE"/>
              </w:rPr>
              <w:t xml:space="preserve">შუამდგომლობები </w:t>
            </w:r>
            <w:r w:rsidRPr="00F36E00">
              <w:rPr>
                <w:rStyle w:val="FootnoteReference"/>
                <w:rFonts w:ascii="Sylfaen" w:hAnsi="Sylfaen"/>
                <w:b/>
                <w:color w:val="548DD4"/>
                <w:sz w:val="26"/>
                <w:szCs w:val="26"/>
                <w:lang w:val="ka-GE"/>
              </w:rPr>
              <w:footnoteReference w:customMarkFollows="1" w:id="7"/>
              <w:t>შენიშვნა</w:t>
            </w:r>
            <w:r>
              <w:rPr>
                <w:rFonts w:ascii="Sylfaen" w:hAnsi="Sylfaen"/>
                <w:b/>
                <w:color w:val="548DD4"/>
                <w:sz w:val="26"/>
                <w:szCs w:val="26"/>
                <w:lang w:val="ka-GE"/>
              </w:rPr>
              <w:t xml:space="preserve"> </w:t>
            </w:r>
            <w:r>
              <w:rPr>
                <w:rStyle w:val="FootnoteReference"/>
                <w:rFonts w:ascii="Sylfaen" w:hAnsi="Sylfaen"/>
                <w:b/>
                <w:color w:val="548DD4"/>
                <w:sz w:val="26"/>
                <w:szCs w:val="26"/>
                <w:lang w:val="ka-GE"/>
              </w:rPr>
              <w:t>6</w:t>
            </w:r>
          </w:p>
        </w:tc>
      </w:tr>
      <w:tr w:rsidR="0092587B" w:rsidRPr="000C0133" w:rsidTr="00E63A5F">
        <w:tc>
          <w:tcPr>
            <w:tcW w:w="11016" w:type="dxa"/>
          </w:tcPr>
          <w:p w:rsidR="0092587B" w:rsidRPr="000C0133" w:rsidRDefault="0092587B" w:rsidP="00E63A5F">
            <w:pPr>
              <w:spacing w:before="120" w:after="120" w:line="240" w:lineRule="auto"/>
              <w:rPr>
                <w:rFonts w:ascii="Sylfaen" w:hAnsi="Sylfaen" w:cs="Sylfaen"/>
                <w:i/>
                <w:color w:val="000000"/>
                <w:lang w:val="ka-GE"/>
              </w:rPr>
            </w:pPr>
            <w:r w:rsidRPr="000C0133">
              <w:rPr>
                <w:color w:val="000000"/>
              </w:rPr>
              <w:t xml:space="preserve"> </w:t>
            </w:r>
          </w:p>
        </w:tc>
      </w:tr>
      <w:tr w:rsidR="0092587B" w:rsidRPr="000C0133" w:rsidTr="00E63A5F">
        <w:tc>
          <w:tcPr>
            <w:tcW w:w="11016" w:type="dxa"/>
            <w:tcBorders>
              <w:left w:val="nil"/>
              <w:bottom w:val="nil"/>
              <w:right w:val="nil"/>
            </w:tcBorders>
            <w:shd w:val="clear" w:color="auto" w:fill="D9D9D9"/>
          </w:tcPr>
          <w:p w:rsidR="0092587B" w:rsidRPr="000C0133" w:rsidRDefault="0092587B" w:rsidP="00E63A5F">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8"/>
              <w:t xml:space="preserve">შენიშვნა </w:t>
            </w:r>
            <w:r>
              <w:rPr>
                <w:rStyle w:val="FootnoteReference"/>
                <w:rFonts w:ascii="Sylfaen" w:hAnsi="Sylfaen"/>
                <w:b/>
                <w:color w:val="548DD4"/>
                <w:sz w:val="26"/>
                <w:szCs w:val="26"/>
                <w:lang w:val="ka-GE"/>
              </w:rPr>
              <w:t>7</w:t>
            </w:r>
          </w:p>
        </w:tc>
      </w:tr>
      <w:tr w:rsidR="0092587B" w:rsidRPr="000C0133" w:rsidTr="00E63A5F">
        <w:trPr>
          <w:trHeight w:val="315"/>
        </w:trPr>
        <w:tc>
          <w:tcPr>
            <w:tcW w:w="11016" w:type="dxa"/>
            <w:tcBorders>
              <w:top w:val="nil"/>
              <w:bottom w:val="nil"/>
            </w:tcBorders>
          </w:tcPr>
          <w:p w:rsidR="0092587B" w:rsidRPr="00ED752D" w:rsidRDefault="000C7617" w:rsidP="00E63A5F">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8" w:name="Text32"/>
            <w:r w:rsidR="0092587B"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92587B" w:rsidRPr="00ED752D">
              <w:rPr>
                <w:noProof/>
                <w:color w:val="000000"/>
                <w:sz w:val="24"/>
                <w:szCs w:val="24"/>
              </w:rPr>
              <w:t> </w:t>
            </w:r>
            <w:r w:rsidR="0092587B" w:rsidRPr="00ED752D">
              <w:rPr>
                <w:noProof/>
                <w:color w:val="000000"/>
                <w:sz w:val="24"/>
                <w:szCs w:val="24"/>
              </w:rPr>
              <w:t> </w:t>
            </w:r>
            <w:r w:rsidR="0092587B" w:rsidRPr="00ED752D">
              <w:rPr>
                <w:noProof/>
                <w:color w:val="000000"/>
                <w:sz w:val="24"/>
                <w:szCs w:val="24"/>
              </w:rPr>
              <w:t> </w:t>
            </w:r>
            <w:r w:rsidR="0092587B" w:rsidRPr="00ED752D">
              <w:rPr>
                <w:noProof/>
                <w:color w:val="000000"/>
                <w:sz w:val="24"/>
                <w:szCs w:val="24"/>
              </w:rPr>
              <w:t> </w:t>
            </w:r>
            <w:r w:rsidR="0092587B" w:rsidRPr="00ED752D">
              <w:rPr>
                <w:noProof/>
                <w:color w:val="000000"/>
                <w:sz w:val="24"/>
                <w:szCs w:val="24"/>
              </w:rPr>
              <w:t> </w:t>
            </w:r>
            <w:r w:rsidRPr="00ED752D">
              <w:rPr>
                <w:color w:val="000000"/>
                <w:sz w:val="24"/>
                <w:szCs w:val="24"/>
              </w:rPr>
              <w:fldChar w:fldCharType="end"/>
            </w:r>
            <w:bookmarkEnd w:id="8"/>
          </w:p>
        </w:tc>
      </w:tr>
      <w:tr w:rsidR="0092587B" w:rsidRPr="000C0133" w:rsidTr="00E63A5F">
        <w:trPr>
          <w:trHeight w:val="423"/>
        </w:trPr>
        <w:tc>
          <w:tcPr>
            <w:tcW w:w="11016" w:type="dxa"/>
            <w:tcBorders>
              <w:top w:val="nil"/>
              <w:left w:val="nil"/>
              <w:bottom w:val="nil"/>
              <w:right w:val="nil"/>
            </w:tcBorders>
            <w:shd w:val="clear" w:color="auto" w:fill="C0C0C0"/>
          </w:tcPr>
          <w:p w:rsidR="0092587B" w:rsidRPr="000C0133" w:rsidRDefault="0092587B" w:rsidP="00E63A5F">
            <w:pPr>
              <w:spacing w:after="0" w:line="240" w:lineRule="auto"/>
              <w:rPr>
                <w:rFonts w:ascii="Sylfaen" w:hAnsi="Sylfaen"/>
                <w:color w:val="000000"/>
                <w:lang w:val="ka-GE"/>
              </w:rPr>
            </w:pPr>
            <w:r w:rsidRPr="005C1835">
              <w:rPr>
                <w:rFonts w:ascii="Sylfaen" w:hAnsi="Sylfaen"/>
                <w:color w:val="000000"/>
                <w:lang w:val="ka-GE"/>
              </w:rPr>
              <w:t xml:space="preserve">ბ. </w:t>
            </w:r>
            <w:r>
              <w:rPr>
                <w:rFonts w:ascii="Sylfaen" w:hAnsi="Sylfaen"/>
                <w:color w:val="000000"/>
                <w:lang w:val="ka-GE"/>
              </w:rPr>
              <w:t>სხვა სახის შუამდგომლობები</w:t>
            </w:r>
            <w:r w:rsidRPr="005C1835">
              <w:rPr>
                <w:rFonts w:ascii="Sylfaen" w:hAnsi="Sylfaen"/>
                <w:color w:val="000000"/>
                <w:lang w:val="ka-GE"/>
              </w:rPr>
              <w:t xml:space="preserve">. </w:t>
            </w:r>
            <w:r w:rsidRPr="005C1835">
              <w:rPr>
                <w:rStyle w:val="FootnoteReference"/>
                <w:rFonts w:ascii="Sylfaen" w:hAnsi="Sylfaen"/>
                <w:b/>
                <w:color w:val="548DD4"/>
                <w:sz w:val="26"/>
                <w:szCs w:val="26"/>
                <w:lang w:val="ka-GE"/>
              </w:rPr>
              <w:footnoteReference w:customMarkFollows="1" w:id="9"/>
              <w:t>შენიშვნა 8</w:t>
            </w:r>
          </w:p>
        </w:tc>
      </w:tr>
      <w:tr w:rsidR="0092587B" w:rsidRPr="000C0133" w:rsidTr="00E63A5F">
        <w:trPr>
          <w:trHeight w:val="243"/>
        </w:trPr>
        <w:tc>
          <w:tcPr>
            <w:tcW w:w="11016" w:type="dxa"/>
            <w:tcBorders>
              <w:top w:val="nil"/>
              <w:bottom w:val="nil"/>
            </w:tcBorders>
          </w:tcPr>
          <w:p w:rsidR="0092587B" w:rsidRPr="00ED752D" w:rsidRDefault="000C7617" w:rsidP="00E63A5F">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9" w:name="Text33"/>
            <w:r w:rsidR="0092587B"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92587B" w:rsidRPr="00ED752D">
              <w:rPr>
                <w:noProof/>
                <w:color w:val="000000"/>
                <w:sz w:val="24"/>
                <w:szCs w:val="24"/>
              </w:rPr>
              <w:t> </w:t>
            </w:r>
            <w:r w:rsidR="0092587B" w:rsidRPr="00ED752D">
              <w:rPr>
                <w:noProof/>
                <w:color w:val="000000"/>
                <w:sz w:val="24"/>
                <w:szCs w:val="24"/>
              </w:rPr>
              <w:t> </w:t>
            </w:r>
            <w:r w:rsidR="0092587B" w:rsidRPr="00ED752D">
              <w:rPr>
                <w:noProof/>
                <w:color w:val="000000"/>
                <w:sz w:val="24"/>
                <w:szCs w:val="24"/>
              </w:rPr>
              <w:t> </w:t>
            </w:r>
            <w:r w:rsidR="0092587B" w:rsidRPr="00ED752D">
              <w:rPr>
                <w:noProof/>
                <w:color w:val="000000"/>
                <w:sz w:val="24"/>
                <w:szCs w:val="24"/>
              </w:rPr>
              <w:t> </w:t>
            </w:r>
            <w:r w:rsidR="0092587B" w:rsidRPr="00ED752D">
              <w:rPr>
                <w:noProof/>
                <w:color w:val="000000"/>
                <w:sz w:val="24"/>
                <w:szCs w:val="24"/>
              </w:rPr>
              <w:t> </w:t>
            </w:r>
            <w:r w:rsidRPr="00ED752D">
              <w:rPr>
                <w:color w:val="000000"/>
                <w:sz w:val="24"/>
                <w:szCs w:val="24"/>
              </w:rPr>
              <w:fldChar w:fldCharType="end"/>
            </w:r>
            <w:bookmarkEnd w:id="9"/>
          </w:p>
        </w:tc>
      </w:tr>
      <w:tr w:rsidR="0092587B" w:rsidRPr="000C0133" w:rsidTr="00E63A5F">
        <w:trPr>
          <w:trHeight w:val="297"/>
        </w:trPr>
        <w:tc>
          <w:tcPr>
            <w:tcW w:w="11016" w:type="dxa"/>
            <w:tcBorders>
              <w:top w:val="nil"/>
              <w:bottom w:val="single" w:sz="4" w:space="0" w:color="auto"/>
            </w:tcBorders>
          </w:tcPr>
          <w:p w:rsidR="0092587B" w:rsidRPr="00ED752D" w:rsidRDefault="0092587B" w:rsidP="00E63A5F">
            <w:pPr>
              <w:spacing w:after="0" w:line="240" w:lineRule="auto"/>
              <w:rPr>
                <w:color w:val="000000"/>
                <w:sz w:val="24"/>
                <w:szCs w:val="24"/>
              </w:rPr>
            </w:pPr>
          </w:p>
        </w:tc>
      </w:tr>
    </w:tbl>
    <w:p w:rsidR="0092587B" w:rsidRDefault="0092587B" w:rsidP="0092587B">
      <w:pPr>
        <w:rPr>
          <w:rFonts w:ascii="Sylfaen" w:hAnsi="Sylfaen"/>
          <w:lang w:val="ka-GE"/>
        </w:rPr>
      </w:pPr>
    </w:p>
    <w:p w:rsidR="0092587B" w:rsidRDefault="0092587B" w:rsidP="0092587B">
      <w:pPr>
        <w:rPr>
          <w:rFonts w:ascii="Sylfaen" w:hAnsi="Sylfaen"/>
          <w:lang w:val="ka-GE"/>
        </w:rPr>
      </w:pPr>
    </w:p>
    <w:p w:rsidR="0092587B" w:rsidRDefault="0092587B" w:rsidP="0092587B">
      <w:pPr>
        <w:rPr>
          <w:rFonts w:ascii="Sylfaen" w:hAnsi="Sylfaen"/>
          <w:lang w:val="ka-GE"/>
        </w:rPr>
      </w:pPr>
    </w:p>
    <w:p w:rsidR="0092587B" w:rsidRDefault="0092587B" w:rsidP="0092587B">
      <w:pPr>
        <w:rPr>
          <w:rFonts w:ascii="Sylfaen" w:hAnsi="Sylfaen"/>
          <w:lang w:val="ka-GE"/>
        </w:rPr>
      </w:pPr>
    </w:p>
    <w:p w:rsidR="0092587B" w:rsidRDefault="0092587B" w:rsidP="0092587B">
      <w:pPr>
        <w:rPr>
          <w:rFonts w:ascii="Sylfaen" w:hAnsi="Sylfaen"/>
          <w:lang w:val="ka-GE"/>
        </w:rPr>
      </w:pPr>
    </w:p>
    <w:p w:rsidR="0092587B" w:rsidRDefault="0092587B" w:rsidP="0092587B">
      <w:pPr>
        <w:rPr>
          <w:rFonts w:ascii="Sylfaen" w:hAnsi="Sylfaen"/>
          <w:lang w:val="ka-GE"/>
        </w:rPr>
      </w:pPr>
    </w:p>
    <w:p w:rsidR="0092587B" w:rsidRDefault="0092587B" w:rsidP="0092587B">
      <w:pPr>
        <w:rPr>
          <w:rFonts w:ascii="Sylfaen" w:hAnsi="Sylfaen"/>
          <w:lang w:val="ka-GE"/>
        </w:rPr>
      </w:pPr>
    </w:p>
    <w:p w:rsidR="0092587B" w:rsidRDefault="0092587B" w:rsidP="0092587B">
      <w:pPr>
        <w:rPr>
          <w:rFonts w:ascii="Sylfaen" w:hAnsi="Sylfaen"/>
          <w:lang w:val="ka-GE"/>
        </w:rPr>
      </w:pPr>
    </w:p>
    <w:p w:rsidR="0092587B" w:rsidRDefault="0092587B" w:rsidP="0092587B">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92587B" w:rsidRPr="000C0133" w:rsidTr="00E63A5F">
        <w:tc>
          <w:tcPr>
            <w:tcW w:w="11016" w:type="dxa"/>
            <w:gridSpan w:val="2"/>
            <w:tcBorders>
              <w:left w:val="nil"/>
              <w:right w:val="nil"/>
            </w:tcBorders>
            <w:shd w:val="clear" w:color="auto" w:fill="D9D9D9"/>
          </w:tcPr>
          <w:p w:rsidR="0092587B" w:rsidRPr="000C0133" w:rsidRDefault="0092587B" w:rsidP="00E63A5F">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92587B" w:rsidRPr="000C0133" w:rsidTr="00E63A5F">
        <w:trPr>
          <w:trHeight w:val="378"/>
        </w:trPr>
        <w:tc>
          <w:tcPr>
            <w:tcW w:w="11016" w:type="dxa"/>
            <w:gridSpan w:val="2"/>
          </w:tcPr>
          <w:p w:rsidR="0092587B" w:rsidRPr="000C0133" w:rsidRDefault="0092587B" w:rsidP="00E63A5F">
            <w:pPr>
              <w:spacing w:after="0" w:line="240" w:lineRule="auto"/>
              <w:rPr>
                <w:rFonts w:ascii="Sylfaen" w:hAnsi="Sylfaen" w:cs="Sylfaen"/>
                <w:i/>
                <w:color w:val="000000"/>
                <w:lang w:val="ka-GE"/>
              </w:rPr>
            </w:pPr>
          </w:p>
        </w:tc>
      </w:tr>
      <w:tr w:rsidR="0092587B" w:rsidRPr="000C0133" w:rsidTr="00E63A5F">
        <w:tc>
          <w:tcPr>
            <w:tcW w:w="11016" w:type="dxa"/>
            <w:gridSpan w:val="2"/>
            <w:tcBorders>
              <w:left w:val="nil"/>
              <w:bottom w:val="nil"/>
              <w:right w:val="nil"/>
            </w:tcBorders>
            <w:shd w:val="clear" w:color="auto" w:fill="D9D9D9"/>
          </w:tcPr>
          <w:p w:rsidR="0092587B" w:rsidRPr="000C0133" w:rsidRDefault="0092587B" w:rsidP="00E63A5F">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სავალდებულოა  ერთვოდეს  </w:t>
            </w:r>
            <w:r>
              <w:rPr>
                <w:rFonts w:ascii="Sylfaen" w:hAnsi="Sylfaen"/>
                <w:i/>
                <w:iCs/>
                <w:color w:val="000000"/>
                <w:lang w:val="ka-GE"/>
              </w:rPr>
              <w:t>წარდგინებას</w:t>
            </w:r>
            <w:r w:rsidRPr="000C0133">
              <w:rPr>
                <w:rFonts w:ascii="Sylfaen" w:hAnsi="Sylfaen"/>
                <w:i/>
                <w:iCs/>
                <w:color w:val="000000"/>
                <w:lang w:val="ka-GE"/>
              </w:rPr>
              <w:t xml:space="preserve"> (გთხოვთ, მონიშნოთ შესაბამისი უჯრა)</w:t>
            </w:r>
          </w:p>
        </w:tc>
      </w:tr>
      <w:tr w:rsidR="0092587B" w:rsidRPr="000C0133" w:rsidTr="00E63A5F">
        <w:tc>
          <w:tcPr>
            <w:tcW w:w="10531" w:type="dxa"/>
            <w:tcBorders>
              <w:top w:val="nil"/>
              <w:left w:val="nil"/>
              <w:bottom w:val="nil"/>
              <w:right w:val="nil"/>
            </w:tcBorders>
            <w:shd w:val="clear" w:color="auto" w:fill="auto"/>
          </w:tcPr>
          <w:p w:rsidR="0092587B" w:rsidRPr="006C6E19" w:rsidRDefault="0092587B" w:rsidP="00E63A5F">
            <w:pPr>
              <w:spacing w:after="0" w:line="240" w:lineRule="auto"/>
              <w:rPr>
                <w:rFonts w:ascii="Sylfaen" w:hAnsi="Sylfaen"/>
                <w:color w:val="000000"/>
                <w:lang w:val="ka-GE"/>
              </w:rPr>
            </w:pPr>
            <w:r w:rsidRPr="006C6E19">
              <w:rPr>
                <w:color w:val="000000"/>
              </w:rPr>
              <w:t>1.</w:t>
            </w:r>
            <w:r w:rsidRPr="006C6E19">
              <w:rPr>
                <w:rFonts w:ascii="Sylfaen" w:hAnsi="Sylfaen" w:cs="Sylfaen"/>
                <w:color w:val="000000"/>
              </w:rPr>
              <w:t xml:space="preserve"> </w:t>
            </w:r>
            <w:proofErr w:type="spellStart"/>
            <w:r w:rsidRPr="006C6E19">
              <w:rPr>
                <w:rFonts w:ascii="Sylfaen" w:hAnsi="Sylfaen" w:cs="Sylfaen"/>
                <w:color w:val="000000"/>
              </w:rPr>
              <w:t>სადავო</w:t>
            </w:r>
            <w:proofErr w:type="spellEnd"/>
            <w:r w:rsidRPr="006C6E19">
              <w:rPr>
                <w:color w:val="000000"/>
              </w:rPr>
              <w:t xml:space="preserve"> </w:t>
            </w:r>
            <w:proofErr w:type="spellStart"/>
            <w:r w:rsidRPr="006C6E19">
              <w:rPr>
                <w:rFonts w:ascii="Sylfaen" w:hAnsi="Sylfaen" w:cs="Sylfaen"/>
                <w:color w:val="000000"/>
              </w:rPr>
              <w:t>ნორმატიული</w:t>
            </w:r>
            <w:proofErr w:type="spellEnd"/>
            <w:r w:rsidRPr="006C6E19">
              <w:rPr>
                <w:color w:val="000000"/>
              </w:rPr>
              <w:t xml:space="preserve"> </w:t>
            </w:r>
            <w:proofErr w:type="spellStart"/>
            <w:r w:rsidRPr="006C6E19">
              <w:rPr>
                <w:rFonts w:ascii="Sylfaen" w:hAnsi="Sylfaen" w:cs="Sylfaen"/>
                <w:color w:val="000000"/>
              </w:rPr>
              <w:t>აქტის</w:t>
            </w:r>
            <w:proofErr w:type="spellEnd"/>
            <w:r w:rsidRPr="006C6E19">
              <w:rPr>
                <w:color w:val="000000"/>
              </w:rPr>
              <w:t xml:space="preserve"> </w:t>
            </w:r>
            <w:proofErr w:type="spellStart"/>
            <w:r w:rsidRPr="006C6E19">
              <w:rPr>
                <w:rFonts w:ascii="Sylfaen" w:hAnsi="Sylfaen" w:cs="Sylfaen"/>
                <w:color w:val="000000"/>
              </w:rPr>
              <w:t>ტექსტი</w:t>
            </w:r>
            <w:proofErr w:type="spellEnd"/>
          </w:p>
        </w:tc>
        <w:tc>
          <w:tcPr>
            <w:tcW w:w="485" w:type="dxa"/>
            <w:tcBorders>
              <w:top w:val="nil"/>
              <w:left w:val="nil"/>
              <w:bottom w:val="nil"/>
              <w:right w:val="nil"/>
            </w:tcBorders>
            <w:shd w:val="clear" w:color="auto" w:fill="auto"/>
            <w:vAlign w:val="center"/>
          </w:tcPr>
          <w:p w:rsidR="0092587B" w:rsidRPr="000C0133" w:rsidRDefault="000C7617" w:rsidP="00E63A5F">
            <w:pPr>
              <w:spacing w:after="0" w:line="240" w:lineRule="auto"/>
              <w:jc w:val="center"/>
              <w:rPr>
                <w:rFonts w:ascii="Sylfaen" w:hAnsi="Sylfaen"/>
                <w:color w:val="000000"/>
              </w:rPr>
            </w:pPr>
            <w:r w:rsidRPr="0088787A">
              <w:rPr>
                <w:color w:val="000000"/>
                <w:highlight w:val="black"/>
              </w:rPr>
              <w:fldChar w:fldCharType="begin">
                <w:ffData>
                  <w:name w:val="Check1"/>
                  <w:enabled/>
                  <w:calcOnExit w:val="0"/>
                  <w:checkBox>
                    <w:sizeAuto/>
                    <w:default w:val="0"/>
                    <w:checked w:val="0"/>
                  </w:checkBox>
                </w:ffData>
              </w:fldChar>
            </w:r>
            <w:r w:rsidR="0092587B" w:rsidRPr="0088787A">
              <w:rPr>
                <w:color w:val="000000"/>
                <w:highlight w:val="black"/>
              </w:rPr>
              <w:instrText xml:space="preserve"> FORMCHECKBOX </w:instrText>
            </w:r>
            <w:r w:rsidRPr="0088787A">
              <w:rPr>
                <w:color w:val="000000"/>
                <w:highlight w:val="black"/>
              </w:rPr>
            </w:r>
            <w:r w:rsidRPr="0088787A">
              <w:rPr>
                <w:color w:val="000000"/>
                <w:highlight w:val="black"/>
              </w:rPr>
              <w:fldChar w:fldCharType="end"/>
            </w:r>
          </w:p>
        </w:tc>
      </w:tr>
      <w:tr w:rsidR="0092587B" w:rsidRPr="000C0133" w:rsidTr="00E63A5F">
        <w:tc>
          <w:tcPr>
            <w:tcW w:w="10531" w:type="dxa"/>
            <w:tcBorders>
              <w:top w:val="nil"/>
              <w:left w:val="nil"/>
              <w:bottom w:val="nil"/>
              <w:right w:val="nil"/>
            </w:tcBorders>
            <w:shd w:val="clear" w:color="auto" w:fill="auto"/>
          </w:tcPr>
          <w:p w:rsidR="0092587B" w:rsidRPr="006C6E19" w:rsidRDefault="0092587B" w:rsidP="00E63A5F">
            <w:pPr>
              <w:spacing w:after="0" w:line="240" w:lineRule="auto"/>
              <w:rPr>
                <w:rFonts w:ascii="Sylfaen" w:hAnsi="Sylfaen"/>
                <w:color w:val="000000"/>
                <w:lang w:val="ka-GE"/>
              </w:rPr>
            </w:pPr>
            <w:r w:rsidRPr="006C6E19">
              <w:rPr>
                <w:color w:val="000000"/>
              </w:rPr>
              <w:t>2.</w:t>
            </w:r>
            <w:r w:rsidRPr="006C6E19">
              <w:rPr>
                <w:rFonts w:ascii="Sylfaen" w:hAnsi="Sylfaen" w:cs="Sylfaen"/>
                <w:color w:val="000000"/>
              </w:rPr>
              <w:t xml:space="preserve"> </w:t>
            </w:r>
            <w:r w:rsidRPr="006C6E19">
              <w:rPr>
                <w:rFonts w:ascii="Sylfaen" w:hAnsi="Sylfaen" w:cs="Sylfaen"/>
                <w:color w:val="000000"/>
                <w:lang w:val="ka-GE"/>
              </w:rPr>
              <w:t>სასამართლოს აქტი საქმის განხილვის შეჩერების შესახებ</w:t>
            </w:r>
            <w:r w:rsidRPr="006C6E19">
              <w:rPr>
                <w:rFonts w:ascii="Sylfaen" w:hAnsi="Sylfaen" w:cs="Sylfaen"/>
                <w:color w:val="000000"/>
              </w:rPr>
              <w:t xml:space="preserve">                                                                                                        </w:t>
            </w:r>
          </w:p>
        </w:tc>
        <w:tc>
          <w:tcPr>
            <w:tcW w:w="485" w:type="dxa"/>
            <w:tcBorders>
              <w:top w:val="nil"/>
              <w:left w:val="nil"/>
              <w:bottom w:val="nil"/>
              <w:right w:val="nil"/>
            </w:tcBorders>
            <w:shd w:val="clear" w:color="auto" w:fill="auto"/>
            <w:vAlign w:val="center"/>
          </w:tcPr>
          <w:p w:rsidR="0092587B" w:rsidRPr="0088787A" w:rsidRDefault="000C7617" w:rsidP="00E63A5F">
            <w:pPr>
              <w:spacing w:after="0" w:line="240" w:lineRule="auto"/>
              <w:jc w:val="center"/>
              <w:rPr>
                <w:rFonts w:ascii="Sylfaen" w:hAnsi="Sylfaen"/>
                <w:color w:val="000000"/>
                <w:highlight w:val="black"/>
              </w:rPr>
            </w:pPr>
            <w:r w:rsidRPr="0088787A">
              <w:rPr>
                <w:color w:val="000000"/>
                <w:highlight w:val="black"/>
              </w:rPr>
              <w:fldChar w:fldCharType="begin">
                <w:ffData>
                  <w:name w:val="Check1"/>
                  <w:enabled/>
                  <w:calcOnExit w:val="0"/>
                  <w:checkBox>
                    <w:sizeAuto/>
                    <w:default w:val="0"/>
                  </w:checkBox>
                </w:ffData>
              </w:fldChar>
            </w:r>
            <w:r w:rsidR="0092587B" w:rsidRPr="0088787A">
              <w:rPr>
                <w:color w:val="000000"/>
                <w:highlight w:val="black"/>
              </w:rPr>
              <w:instrText xml:space="preserve"> FORMCHECKBOX </w:instrText>
            </w:r>
            <w:r w:rsidRPr="0088787A">
              <w:rPr>
                <w:color w:val="000000"/>
                <w:highlight w:val="black"/>
              </w:rPr>
            </w:r>
            <w:r w:rsidRPr="0088787A">
              <w:rPr>
                <w:color w:val="000000"/>
                <w:highlight w:val="black"/>
              </w:rPr>
              <w:fldChar w:fldCharType="end"/>
            </w:r>
          </w:p>
        </w:tc>
      </w:tr>
      <w:tr w:rsidR="0092587B" w:rsidRPr="000C0133" w:rsidTr="00E63A5F">
        <w:tc>
          <w:tcPr>
            <w:tcW w:w="10531" w:type="dxa"/>
            <w:tcBorders>
              <w:top w:val="nil"/>
              <w:left w:val="nil"/>
              <w:bottom w:val="nil"/>
              <w:right w:val="nil"/>
            </w:tcBorders>
            <w:shd w:val="clear" w:color="auto" w:fill="auto"/>
          </w:tcPr>
          <w:p w:rsidR="0092587B" w:rsidRPr="006C6E19" w:rsidRDefault="0092587B" w:rsidP="00E63A5F">
            <w:pPr>
              <w:spacing w:after="0" w:line="240" w:lineRule="auto"/>
              <w:rPr>
                <w:rFonts w:ascii="Sylfaen" w:hAnsi="Sylfaen"/>
                <w:color w:val="000000"/>
                <w:lang w:val="ka-GE"/>
              </w:rPr>
            </w:pPr>
            <w:r w:rsidRPr="006C6E19">
              <w:rPr>
                <w:color w:val="000000"/>
              </w:rPr>
              <w:t xml:space="preserve">3. </w:t>
            </w:r>
            <w:r w:rsidRPr="006C6E19">
              <w:rPr>
                <w:rFonts w:ascii="Sylfaen" w:hAnsi="Sylfaen" w:cs="Sylfaen"/>
                <w:color w:val="000000"/>
                <w:lang w:val="ka-GE"/>
              </w:rPr>
              <w:t>კონსტიტუციური წარდგინების ელექტრონული ვერსია</w:t>
            </w:r>
            <w:r w:rsidRPr="006C6E19">
              <w:rPr>
                <w:rFonts w:ascii="Sylfaen" w:hAnsi="Sylfaen" w:cs="Sylfaen"/>
                <w:color w:val="000000"/>
              </w:rPr>
              <w:t xml:space="preserve">                                                                      </w:t>
            </w:r>
          </w:p>
        </w:tc>
        <w:tc>
          <w:tcPr>
            <w:tcW w:w="485" w:type="dxa"/>
            <w:tcBorders>
              <w:top w:val="nil"/>
              <w:left w:val="nil"/>
              <w:bottom w:val="nil"/>
              <w:right w:val="nil"/>
            </w:tcBorders>
            <w:shd w:val="clear" w:color="auto" w:fill="auto"/>
            <w:vAlign w:val="center"/>
          </w:tcPr>
          <w:p w:rsidR="0092587B" w:rsidRPr="000C0133" w:rsidRDefault="000C7617" w:rsidP="00E63A5F">
            <w:pPr>
              <w:spacing w:after="0" w:line="240" w:lineRule="auto"/>
              <w:jc w:val="center"/>
              <w:rPr>
                <w:rFonts w:ascii="Sylfaen" w:hAnsi="Sylfaen"/>
                <w:color w:val="000000"/>
              </w:rPr>
            </w:pPr>
            <w:r w:rsidRPr="0088787A">
              <w:rPr>
                <w:color w:val="000000"/>
                <w:highlight w:val="black"/>
              </w:rPr>
              <w:fldChar w:fldCharType="begin">
                <w:ffData>
                  <w:name w:val="Check1"/>
                  <w:enabled/>
                  <w:calcOnExit w:val="0"/>
                  <w:checkBox>
                    <w:sizeAuto/>
                    <w:default w:val="0"/>
                  </w:checkBox>
                </w:ffData>
              </w:fldChar>
            </w:r>
            <w:r w:rsidR="0092587B" w:rsidRPr="0088787A">
              <w:rPr>
                <w:color w:val="000000"/>
                <w:highlight w:val="black"/>
              </w:rPr>
              <w:instrText xml:space="preserve"> FORMCHECKBOX </w:instrText>
            </w:r>
            <w:r w:rsidRPr="0088787A">
              <w:rPr>
                <w:color w:val="000000"/>
                <w:highlight w:val="black"/>
              </w:rPr>
            </w:r>
            <w:r w:rsidRPr="0088787A">
              <w:rPr>
                <w:color w:val="000000"/>
                <w:highlight w:val="black"/>
              </w:rPr>
              <w:fldChar w:fldCharType="end"/>
            </w:r>
          </w:p>
        </w:tc>
      </w:tr>
      <w:tr w:rsidR="0092587B" w:rsidRPr="000C0133" w:rsidTr="00E63A5F">
        <w:trPr>
          <w:trHeight w:val="80"/>
        </w:trPr>
        <w:tc>
          <w:tcPr>
            <w:tcW w:w="11016" w:type="dxa"/>
            <w:gridSpan w:val="2"/>
            <w:tcBorders>
              <w:top w:val="nil"/>
              <w:bottom w:val="nil"/>
            </w:tcBorders>
          </w:tcPr>
          <w:p w:rsidR="0092587B" w:rsidRPr="00E77425" w:rsidRDefault="0092587B" w:rsidP="00E63A5F">
            <w:pPr>
              <w:spacing w:after="0" w:line="240" w:lineRule="auto"/>
              <w:rPr>
                <w:rFonts w:ascii="Sylfaen" w:hAnsi="Sylfaen"/>
                <w:color w:val="000000"/>
                <w:lang w:val="ka-GE"/>
              </w:rPr>
            </w:pPr>
          </w:p>
        </w:tc>
      </w:tr>
      <w:tr w:rsidR="0092587B" w:rsidRPr="000C0133" w:rsidTr="00E63A5F">
        <w:trPr>
          <w:trHeight w:val="423"/>
        </w:trPr>
        <w:tc>
          <w:tcPr>
            <w:tcW w:w="11016" w:type="dxa"/>
            <w:gridSpan w:val="2"/>
            <w:tcBorders>
              <w:top w:val="nil"/>
              <w:left w:val="nil"/>
              <w:bottom w:val="nil"/>
              <w:right w:val="nil"/>
            </w:tcBorders>
            <w:shd w:val="clear" w:color="auto" w:fill="C0C0C0"/>
          </w:tcPr>
          <w:p w:rsidR="0092587B" w:rsidRPr="000C0133" w:rsidRDefault="0092587B" w:rsidP="00E63A5F">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92587B" w:rsidRPr="000C0133" w:rsidTr="00E63A5F">
        <w:trPr>
          <w:trHeight w:val="107"/>
        </w:trPr>
        <w:tc>
          <w:tcPr>
            <w:tcW w:w="11016" w:type="dxa"/>
            <w:gridSpan w:val="2"/>
            <w:tcBorders>
              <w:top w:val="nil"/>
              <w:left w:val="nil"/>
              <w:bottom w:val="nil"/>
              <w:right w:val="nil"/>
            </w:tcBorders>
            <w:shd w:val="clear" w:color="auto" w:fill="FFFFFF"/>
          </w:tcPr>
          <w:p w:rsidR="0092587B" w:rsidRPr="00E77425" w:rsidRDefault="0092587B" w:rsidP="00E63A5F">
            <w:pPr>
              <w:spacing w:after="0" w:line="240" w:lineRule="auto"/>
              <w:rPr>
                <w:rFonts w:ascii="Sylfaen" w:hAnsi="Sylfaen"/>
                <w:color w:val="000000"/>
                <w:sz w:val="12"/>
                <w:szCs w:val="12"/>
                <w:lang w:val="ka-GE"/>
              </w:rPr>
            </w:pPr>
          </w:p>
        </w:tc>
      </w:tr>
      <w:tr w:rsidR="0092587B" w:rsidRPr="000C0133" w:rsidTr="00E63A5F">
        <w:trPr>
          <w:trHeight w:val="423"/>
        </w:trPr>
        <w:tc>
          <w:tcPr>
            <w:tcW w:w="11016" w:type="dxa"/>
            <w:gridSpan w:val="2"/>
            <w:tcBorders>
              <w:top w:val="nil"/>
              <w:left w:val="nil"/>
              <w:bottom w:val="single" w:sz="4" w:space="0" w:color="auto"/>
              <w:right w:val="nil"/>
            </w:tcBorders>
          </w:tcPr>
          <w:p w:rsidR="0092587B" w:rsidRPr="009F5B46" w:rsidRDefault="0092587B" w:rsidP="00E63A5F">
            <w:pPr>
              <w:spacing w:after="0" w:line="240" w:lineRule="auto"/>
              <w:rPr>
                <w:rFonts w:ascii="Sylfaen" w:hAnsi="Sylfaen"/>
                <w:color w:val="000000"/>
                <w:highlight w:val="yellow"/>
                <w:lang w:val="ka-GE"/>
              </w:rPr>
            </w:pPr>
            <w:r>
              <w:rPr>
                <w:rFonts w:ascii="Sylfaen" w:hAnsi="Sylfaen"/>
                <w:color w:val="000000"/>
                <w:lang w:val="ka-GE"/>
              </w:rPr>
              <w:t xml:space="preserve">1. </w:t>
            </w:r>
            <w:r>
              <w:rPr>
                <w:rFonts w:ascii="Sylfaen" w:hAnsi="Sylfaen"/>
                <w:sz w:val="24"/>
                <w:szCs w:val="24"/>
                <w:lang w:val="ka-GE"/>
              </w:rPr>
              <w:t xml:space="preserve">თბილისის სააპელაციო სასამართლოს 2016 წლის </w:t>
            </w:r>
            <w:r>
              <w:rPr>
                <w:rFonts w:ascii="Sylfaen" w:hAnsi="Sylfaen"/>
                <w:sz w:val="24"/>
                <w:szCs w:val="24"/>
                <w:lang w:val="eu-ES"/>
              </w:rPr>
              <w:t>27 აპრილის განჩინებ</w:t>
            </w:r>
            <w:r>
              <w:rPr>
                <w:rFonts w:ascii="Sylfaen" w:hAnsi="Sylfaen" w:cs="Sylfaen"/>
                <w:lang w:val="ka-GE"/>
              </w:rPr>
              <w:t>ა</w:t>
            </w:r>
            <w:r w:rsidRPr="006C6E19">
              <w:rPr>
                <w:rFonts w:ascii="Sylfaen" w:hAnsi="Sylfaen"/>
                <w:color w:val="000000"/>
                <w:lang w:val="ka-GE"/>
              </w:rPr>
              <w:t>;</w:t>
            </w:r>
          </w:p>
          <w:p w:rsidR="0092587B" w:rsidRPr="007F338F" w:rsidRDefault="0092587B" w:rsidP="0092587B">
            <w:pPr>
              <w:spacing w:after="0" w:line="240" w:lineRule="auto"/>
              <w:rPr>
                <w:rFonts w:ascii="Sylfaen" w:hAnsi="Sylfaen"/>
                <w:color w:val="000000"/>
              </w:rPr>
            </w:pPr>
            <w:r>
              <w:rPr>
                <w:rFonts w:ascii="Sylfaen" w:hAnsi="Sylfaen"/>
                <w:color w:val="000000"/>
                <w:lang w:val="ka-GE"/>
              </w:rPr>
              <w:t xml:space="preserve">2. </w:t>
            </w:r>
            <w:r w:rsidRPr="00273CA7">
              <w:rPr>
                <w:rFonts w:ascii="Sylfaen" w:hAnsi="Sylfaen"/>
                <w:sz w:val="24"/>
                <w:szCs w:val="24"/>
                <w:lang w:val="eu-ES"/>
              </w:rPr>
              <w:t xml:space="preserve">მსჯავრდებულ </w:t>
            </w:r>
            <w:r>
              <w:rPr>
                <w:rFonts w:ascii="Sylfaen" w:hAnsi="Sylfaen"/>
                <w:sz w:val="24"/>
                <w:szCs w:val="24"/>
                <w:lang w:val="ka-GE"/>
              </w:rPr>
              <w:t xml:space="preserve"> </w:t>
            </w:r>
            <w:r>
              <w:rPr>
                <w:rFonts w:ascii="Sylfaen" w:hAnsi="Sylfaen"/>
                <w:sz w:val="24"/>
                <w:szCs w:val="24"/>
                <w:lang w:val="eu-ES"/>
              </w:rPr>
              <w:t>ნიკა გაფრინდაშვილისა და ადვოკატ სონია ოდიშარიას</w:t>
            </w:r>
            <w:r>
              <w:rPr>
                <w:rFonts w:ascii="Sylfaen" w:hAnsi="Sylfaen"/>
                <w:sz w:val="24"/>
                <w:szCs w:val="24"/>
                <w:lang w:val="ka-GE"/>
              </w:rPr>
              <w:t xml:space="preserve">  საკასაციო საჩივარი.</w:t>
            </w:r>
          </w:p>
        </w:tc>
      </w:tr>
    </w:tbl>
    <w:p w:rsidR="0092587B" w:rsidRDefault="0092587B" w:rsidP="0092587B">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92587B" w:rsidRPr="000C0133" w:rsidTr="00E63A5F">
        <w:trPr>
          <w:trHeight w:val="423"/>
        </w:trPr>
        <w:tc>
          <w:tcPr>
            <w:tcW w:w="11016" w:type="dxa"/>
            <w:gridSpan w:val="2"/>
            <w:tcBorders>
              <w:top w:val="nil"/>
              <w:left w:val="nil"/>
              <w:bottom w:val="nil"/>
              <w:right w:val="nil"/>
            </w:tcBorders>
            <w:shd w:val="clear" w:color="auto" w:fill="C0C0C0"/>
          </w:tcPr>
          <w:p w:rsidR="0092587B" w:rsidRPr="003E75EC" w:rsidRDefault="0092587B" w:rsidP="00E63A5F">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w:t>
            </w:r>
            <w:r>
              <w:rPr>
                <w:rFonts w:ascii="Sylfaen" w:hAnsi="Sylfaen" w:cs="Sylfaen"/>
                <w:b/>
                <w:color w:val="000000"/>
                <w:lang w:val="ka-GE"/>
              </w:rPr>
              <w:t>უ</w:t>
            </w:r>
            <w:r w:rsidRPr="000C0133">
              <w:rPr>
                <w:rFonts w:ascii="Sylfaen" w:hAnsi="Sylfaen" w:cs="Sylfaen"/>
                <w:b/>
                <w:color w:val="000000"/>
                <w:lang w:val="ka-GE"/>
              </w:rPr>
              <w:t>ხლი</w:t>
            </w:r>
            <w:r w:rsidRPr="000C0133">
              <w:rPr>
                <w:b/>
                <w:color w:val="000000"/>
                <w:lang w:val="ka-GE"/>
              </w:rPr>
              <w:t>)</w:t>
            </w:r>
            <w:r>
              <w:rPr>
                <w:rFonts w:ascii="Sylfaen" w:hAnsi="Sylfaen"/>
                <w:b/>
                <w:color w:val="000000"/>
                <w:lang w:val="ka-GE"/>
              </w:rPr>
              <w:t>.</w:t>
            </w:r>
          </w:p>
        </w:tc>
      </w:tr>
      <w:tr w:rsidR="0092587B" w:rsidRPr="000C0133" w:rsidTr="00E63A5F">
        <w:trPr>
          <w:trHeight w:val="423"/>
        </w:trPr>
        <w:tc>
          <w:tcPr>
            <w:tcW w:w="5868" w:type="dxa"/>
            <w:tcBorders>
              <w:top w:val="nil"/>
              <w:bottom w:val="single" w:sz="4" w:space="0" w:color="auto"/>
              <w:right w:val="single" w:sz="4" w:space="0" w:color="auto"/>
            </w:tcBorders>
          </w:tcPr>
          <w:p w:rsidR="0092587B" w:rsidRDefault="0092587B" w:rsidP="00E63A5F">
            <w:pPr>
              <w:spacing w:after="0" w:line="240" w:lineRule="auto"/>
              <w:rPr>
                <w:rFonts w:ascii="Sylfaen" w:hAnsi="Sylfaen"/>
                <w:color w:val="000000"/>
                <w:lang w:val="ka-GE"/>
              </w:rPr>
            </w:pPr>
            <w:r w:rsidRPr="000C0133">
              <w:rPr>
                <w:rFonts w:ascii="Sylfaen" w:hAnsi="Sylfaen"/>
                <w:color w:val="000000"/>
                <w:lang w:val="ka-GE"/>
              </w:rPr>
              <w:t>ხელმოწერა</w:t>
            </w:r>
            <w:r>
              <w:rPr>
                <w:rFonts w:ascii="Sylfaen" w:hAnsi="Sylfaen"/>
                <w:color w:val="000000"/>
                <w:lang w:val="ka-GE"/>
              </w:rPr>
              <w:t xml:space="preserve"> (ხელმოწერები)</w:t>
            </w:r>
            <w:r w:rsidRPr="000C0133">
              <w:rPr>
                <w:color w:val="000000"/>
                <w:lang w:val="ka-GE"/>
              </w:rPr>
              <w:t>:</w:t>
            </w:r>
          </w:p>
          <w:p w:rsidR="0092587B" w:rsidRDefault="0092587B" w:rsidP="00E63A5F">
            <w:pPr>
              <w:spacing w:after="0" w:line="240" w:lineRule="auto"/>
              <w:rPr>
                <w:rFonts w:ascii="Sylfaen" w:hAnsi="Sylfaen"/>
                <w:color w:val="000000"/>
                <w:lang w:val="ka-GE"/>
              </w:rPr>
            </w:pPr>
          </w:p>
          <w:p w:rsidR="0092587B" w:rsidRDefault="0092587B" w:rsidP="00E63A5F">
            <w:pPr>
              <w:spacing w:after="0" w:line="240" w:lineRule="auto"/>
              <w:rPr>
                <w:rFonts w:ascii="Sylfaen" w:hAnsi="Sylfaen"/>
                <w:color w:val="000000"/>
                <w:lang w:val="ka-GE"/>
              </w:rPr>
            </w:pPr>
            <w:r>
              <w:rPr>
                <w:rFonts w:ascii="Sylfaen" w:hAnsi="Sylfaen"/>
                <w:color w:val="000000"/>
                <w:lang w:val="ka-GE"/>
              </w:rPr>
              <w:t>გიორგი შავლიაშვილი</w:t>
            </w:r>
          </w:p>
          <w:p w:rsidR="0092587B" w:rsidRDefault="0092587B" w:rsidP="00E63A5F">
            <w:pPr>
              <w:spacing w:after="0" w:line="240" w:lineRule="auto"/>
              <w:rPr>
                <w:rFonts w:ascii="Sylfaen" w:hAnsi="Sylfaen"/>
                <w:color w:val="000000"/>
                <w:lang w:val="ka-GE"/>
              </w:rPr>
            </w:pPr>
          </w:p>
          <w:p w:rsidR="0092587B" w:rsidRDefault="0092587B" w:rsidP="00E63A5F">
            <w:pPr>
              <w:spacing w:after="0" w:line="240" w:lineRule="auto"/>
              <w:rPr>
                <w:rFonts w:ascii="Sylfaen" w:hAnsi="Sylfaen"/>
                <w:color w:val="000000"/>
                <w:lang w:val="ka-GE"/>
              </w:rPr>
            </w:pPr>
            <w:r>
              <w:rPr>
                <w:rFonts w:ascii="Sylfaen" w:hAnsi="Sylfaen"/>
                <w:color w:val="000000"/>
                <w:lang w:val="ka-GE"/>
              </w:rPr>
              <w:t>ნინო გვენეტაძე</w:t>
            </w:r>
          </w:p>
          <w:p w:rsidR="0092587B" w:rsidRDefault="0092587B" w:rsidP="00E63A5F">
            <w:pPr>
              <w:spacing w:after="0" w:line="240" w:lineRule="auto"/>
              <w:rPr>
                <w:rFonts w:ascii="Sylfaen" w:hAnsi="Sylfaen"/>
                <w:color w:val="000000"/>
                <w:lang w:val="ka-GE"/>
              </w:rPr>
            </w:pPr>
          </w:p>
          <w:p w:rsidR="0092587B" w:rsidRDefault="0092587B" w:rsidP="00E63A5F">
            <w:pPr>
              <w:spacing w:after="0" w:line="240" w:lineRule="auto"/>
              <w:rPr>
                <w:rFonts w:ascii="Sylfaen" w:hAnsi="Sylfaen"/>
                <w:color w:val="000000"/>
                <w:lang w:val="ka-GE"/>
              </w:rPr>
            </w:pPr>
            <w:r>
              <w:rPr>
                <w:rFonts w:ascii="Sylfaen" w:hAnsi="Sylfaen"/>
                <w:color w:val="000000"/>
                <w:lang w:val="ka-GE"/>
              </w:rPr>
              <w:t>პაატა სილაგაძე</w:t>
            </w:r>
          </w:p>
          <w:p w:rsidR="0092587B" w:rsidRDefault="0092587B" w:rsidP="00E63A5F">
            <w:pPr>
              <w:spacing w:after="0" w:line="240" w:lineRule="auto"/>
              <w:rPr>
                <w:rFonts w:ascii="Sylfaen" w:hAnsi="Sylfaen"/>
                <w:color w:val="000000"/>
                <w:lang w:val="ka-GE"/>
              </w:rPr>
            </w:pPr>
          </w:p>
          <w:p w:rsidR="0092587B" w:rsidRPr="00433C42" w:rsidRDefault="0092587B" w:rsidP="00E63A5F">
            <w:pPr>
              <w:spacing w:after="0" w:line="240" w:lineRule="auto"/>
              <w:rPr>
                <w:rFonts w:ascii="Sylfaen" w:hAnsi="Sylfaen"/>
                <w:color w:val="000000"/>
                <w:lang w:val="ka-GE"/>
              </w:rPr>
            </w:pPr>
          </w:p>
        </w:tc>
        <w:tc>
          <w:tcPr>
            <w:tcW w:w="5148" w:type="dxa"/>
            <w:tcBorders>
              <w:top w:val="nil"/>
              <w:left w:val="single" w:sz="4" w:space="0" w:color="auto"/>
              <w:bottom w:val="single" w:sz="4" w:space="0" w:color="auto"/>
            </w:tcBorders>
          </w:tcPr>
          <w:p w:rsidR="0092587B" w:rsidRPr="000C0133" w:rsidRDefault="0092587B" w:rsidP="0092587B">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w:t>
            </w:r>
            <w:r>
              <w:rPr>
                <w:rFonts w:ascii="Sylfaen" w:hAnsi="Sylfaen"/>
                <w:color w:val="000000"/>
                <w:lang w:val="eu-ES"/>
              </w:rPr>
              <w:t>8 სექტემბერი</w:t>
            </w:r>
            <w:r w:rsidRPr="00BA5CEA">
              <w:rPr>
                <w:rFonts w:ascii="Sylfaen" w:hAnsi="Sylfaen"/>
                <w:color w:val="000000"/>
                <w:lang w:val="ka-GE"/>
              </w:rPr>
              <w:t>, 201</w:t>
            </w:r>
            <w:r>
              <w:rPr>
                <w:rFonts w:ascii="Sylfaen" w:hAnsi="Sylfaen"/>
                <w:color w:val="000000"/>
                <w:lang w:val="ka-GE"/>
              </w:rPr>
              <w:t>6</w:t>
            </w:r>
            <w:r w:rsidRPr="00BA5CEA">
              <w:rPr>
                <w:rFonts w:ascii="Sylfaen" w:hAnsi="Sylfaen"/>
                <w:color w:val="000000"/>
                <w:lang w:val="ka-GE"/>
              </w:rPr>
              <w:t xml:space="preserve"> წელი</w:t>
            </w:r>
          </w:p>
        </w:tc>
      </w:tr>
    </w:tbl>
    <w:p w:rsidR="0092587B" w:rsidRPr="007B5F62" w:rsidRDefault="0092587B" w:rsidP="0092587B">
      <w:pPr>
        <w:rPr>
          <w:rFonts w:ascii="Sylfaen" w:hAnsi="Sylfaen"/>
        </w:rPr>
      </w:pPr>
    </w:p>
    <w:p w:rsidR="00D802A1" w:rsidRDefault="00D802A1"/>
    <w:sectPr w:rsidR="00D802A1"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390" w:rsidRDefault="00535390" w:rsidP="0092587B">
      <w:pPr>
        <w:spacing w:after="0" w:line="240" w:lineRule="auto"/>
      </w:pPr>
      <w:r>
        <w:separator/>
      </w:r>
    </w:p>
  </w:endnote>
  <w:endnote w:type="continuationSeparator" w:id="1">
    <w:p w:rsidR="00535390" w:rsidRDefault="00535390" w:rsidP="00925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7" w:rsidRDefault="000C7617">
    <w:pPr>
      <w:pStyle w:val="Footer"/>
      <w:jc w:val="right"/>
    </w:pPr>
    <w:r>
      <w:fldChar w:fldCharType="begin"/>
    </w:r>
    <w:r w:rsidR="00FC5DD9">
      <w:instrText xml:space="preserve"> PAGE   \* MERGEFORMAT </w:instrText>
    </w:r>
    <w:r>
      <w:fldChar w:fldCharType="separate"/>
    </w:r>
    <w:r w:rsidR="00D6509C">
      <w:rPr>
        <w:noProof/>
      </w:rPr>
      <w:t>2</w:t>
    </w:r>
    <w:r>
      <w:fldChar w:fldCharType="end"/>
    </w:r>
  </w:p>
  <w:p w:rsidR="004D6557" w:rsidRDefault="00D65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390" w:rsidRDefault="00535390" w:rsidP="0092587B">
      <w:pPr>
        <w:spacing w:after="0" w:line="240" w:lineRule="auto"/>
      </w:pPr>
      <w:r>
        <w:separator/>
      </w:r>
    </w:p>
  </w:footnote>
  <w:footnote w:type="continuationSeparator" w:id="1">
    <w:p w:rsidR="00535390" w:rsidRDefault="00535390" w:rsidP="0092587B">
      <w:pPr>
        <w:spacing w:after="0" w:line="240" w:lineRule="auto"/>
      </w:pPr>
      <w:r>
        <w:continuationSeparator/>
      </w:r>
    </w:p>
  </w:footnote>
  <w:footnote w:id="2">
    <w:p w:rsidR="0092587B" w:rsidRPr="00D87B37" w:rsidRDefault="0092587B" w:rsidP="0092587B">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w:t>
      </w:r>
      <w:r>
        <w:rPr>
          <w:rFonts w:ascii="Sylfaen" w:hAnsi="Sylfaen" w:cs="Sylfaen"/>
          <w:sz w:val="20"/>
          <w:szCs w:val="20"/>
          <w:lang w:val="ka-GE"/>
        </w:rPr>
        <w:t>სამართლებრივი</w:t>
      </w:r>
      <w:r w:rsidRPr="00D87B37">
        <w:rPr>
          <w:rFonts w:ascii="Sylfaen" w:hAnsi="Sylfaen" w:cs="Sylfaen"/>
          <w:sz w:val="20"/>
          <w:szCs w:val="20"/>
          <w:lang w:val="ka-GE"/>
        </w:rPr>
        <w:t xml:space="preserve"> აქტის </w:t>
      </w:r>
      <w:r w:rsidRPr="00D87B37">
        <w:rPr>
          <w:rFonts w:ascii="Sylfaen" w:hAnsi="Sylfaen"/>
          <w:sz w:val="20"/>
          <w:szCs w:val="20"/>
          <w:lang w:val="ka-GE"/>
        </w:rPr>
        <w:t>კონკრეტულად რომელ</w:t>
      </w:r>
      <w:r>
        <w:rPr>
          <w:rFonts w:ascii="Sylfaen" w:hAnsi="Sylfaen"/>
          <w:sz w:val="20"/>
          <w:szCs w:val="20"/>
          <w:lang w:val="ka-GE"/>
        </w:rPr>
        <w:t>ი</w:t>
      </w:r>
      <w:r w:rsidRPr="00D87B37">
        <w:rPr>
          <w:rFonts w:ascii="Sylfaen" w:hAnsi="Sylfaen"/>
          <w:sz w:val="20"/>
          <w:szCs w:val="20"/>
          <w:lang w:val="ka-GE"/>
        </w:rPr>
        <w:t xml:space="preserve"> ნაწილ</w:t>
      </w:r>
      <w:r>
        <w:rPr>
          <w:rFonts w:ascii="Sylfaen" w:hAnsi="Sylfaen"/>
          <w:sz w:val="20"/>
          <w:szCs w:val="20"/>
          <w:lang w:val="ka-GE"/>
        </w:rPr>
        <w:t>ი</w:t>
      </w:r>
      <w:r w:rsidRPr="00D87B37">
        <w:rPr>
          <w:rFonts w:ascii="Sylfaen" w:hAnsi="Sylfaen"/>
          <w:sz w:val="20"/>
          <w:szCs w:val="20"/>
          <w:lang w:val="ka-GE"/>
        </w:rPr>
        <w:t>ს –</w:t>
      </w:r>
      <w:r>
        <w:rPr>
          <w:rFonts w:ascii="Sylfaen" w:hAnsi="Sylfaen"/>
          <w:sz w:val="20"/>
          <w:szCs w:val="20"/>
          <w:lang w:val="ka-GE"/>
        </w:rPr>
        <w:t xml:space="preserve"> პრეამბული</w:t>
      </w:r>
      <w:r w:rsidRPr="00D87B37">
        <w:rPr>
          <w:rFonts w:ascii="Sylfaen" w:hAnsi="Sylfaen"/>
          <w:sz w:val="20"/>
          <w:szCs w:val="20"/>
          <w:lang w:val="ka-GE"/>
        </w:rPr>
        <w:t>ს, კარ</w:t>
      </w:r>
      <w:r>
        <w:rPr>
          <w:rFonts w:ascii="Sylfaen" w:hAnsi="Sylfaen"/>
          <w:sz w:val="20"/>
          <w:szCs w:val="20"/>
          <w:lang w:val="ka-GE"/>
        </w:rPr>
        <w:t>ი</w:t>
      </w:r>
      <w:r w:rsidRPr="00D87B37">
        <w:rPr>
          <w:rFonts w:ascii="Sylfaen" w:hAnsi="Sylfaen"/>
          <w:sz w:val="20"/>
          <w:szCs w:val="20"/>
          <w:lang w:val="ka-GE"/>
        </w:rPr>
        <w:t>ს (წიგნ</w:t>
      </w:r>
      <w:r>
        <w:rPr>
          <w:rFonts w:ascii="Sylfaen" w:hAnsi="Sylfaen"/>
          <w:sz w:val="20"/>
          <w:szCs w:val="20"/>
          <w:lang w:val="ka-GE"/>
        </w:rPr>
        <w:t>ი</w:t>
      </w:r>
      <w:r w:rsidRPr="00D87B37">
        <w:rPr>
          <w:rFonts w:ascii="Sylfaen" w:hAnsi="Sylfaen"/>
          <w:sz w:val="20"/>
          <w:szCs w:val="20"/>
          <w:lang w:val="ka-GE"/>
        </w:rPr>
        <w:t>ს), თავ</w:t>
      </w:r>
      <w:r>
        <w:rPr>
          <w:rFonts w:ascii="Sylfaen" w:hAnsi="Sylfaen"/>
          <w:sz w:val="20"/>
          <w:szCs w:val="20"/>
          <w:lang w:val="ka-GE"/>
        </w:rPr>
        <w:t>ი</w:t>
      </w:r>
      <w:r w:rsidRPr="00D87B37">
        <w:rPr>
          <w:rFonts w:ascii="Sylfaen" w:hAnsi="Sylfaen"/>
          <w:sz w:val="20"/>
          <w:szCs w:val="20"/>
          <w:lang w:val="ka-GE"/>
        </w:rPr>
        <w:t>ს, მუხლ</w:t>
      </w:r>
      <w:r>
        <w:rPr>
          <w:rFonts w:ascii="Sylfaen" w:hAnsi="Sylfaen"/>
          <w:sz w:val="20"/>
          <w:szCs w:val="20"/>
          <w:lang w:val="ka-GE"/>
        </w:rPr>
        <w:t>ი</w:t>
      </w:r>
      <w:r w:rsidRPr="00D87B37">
        <w:rPr>
          <w:rFonts w:ascii="Sylfaen" w:hAnsi="Sylfaen"/>
          <w:sz w:val="20"/>
          <w:szCs w:val="20"/>
          <w:lang w:val="ka-GE"/>
        </w:rPr>
        <w:t>ს, პუნქტ</w:t>
      </w:r>
      <w:r>
        <w:rPr>
          <w:rFonts w:ascii="Sylfaen" w:hAnsi="Sylfaen"/>
          <w:sz w:val="20"/>
          <w:szCs w:val="20"/>
          <w:lang w:val="ka-GE"/>
        </w:rPr>
        <w:t>ი</w:t>
      </w:r>
      <w:r w:rsidRPr="00D87B37">
        <w:rPr>
          <w:rFonts w:ascii="Sylfaen" w:hAnsi="Sylfaen"/>
          <w:sz w:val="20"/>
          <w:szCs w:val="20"/>
          <w:lang w:val="ka-GE"/>
        </w:rPr>
        <w:t>ს, ქვეპუნქტ</w:t>
      </w:r>
      <w:r>
        <w:rPr>
          <w:rFonts w:ascii="Sylfaen" w:hAnsi="Sylfaen"/>
          <w:sz w:val="20"/>
          <w:szCs w:val="20"/>
          <w:lang w:val="ka-GE"/>
        </w:rPr>
        <w:t>ის, წინადადების (სასვენი ნიშნი</w:t>
      </w:r>
      <w:r w:rsidRPr="00D87B37">
        <w:rPr>
          <w:rFonts w:ascii="Sylfaen" w:hAnsi="Sylfaen"/>
          <w:sz w:val="20"/>
          <w:szCs w:val="20"/>
          <w:lang w:val="ka-GE"/>
        </w:rPr>
        <w:t>ს ან/და კავშირ</w:t>
      </w:r>
      <w:r>
        <w:rPr>
          <w:rFonts w:ascii="Sylfaen" w:hAnsi="Sylfaen"/>
          <w:sz w:val="20"/>
          <w:szCs w:val="20"/>
          <w:lang w:val="ka-GE"/>
        </w:rPr>
        <w:t>ი</w:t>
      </w:r>
      <w:r w:rsidRPr="00D87B37">
        <w:rPr>
          <w:rFonts w:ascii="Sylfaen" w:hAnsi="Sylfaen"/>
          <w:sz w:val="20"/>
          <w:szCs w:val="20"/>
          <w:lang w:val="ka-GE"/>
        </w:rPr>
        <w:t>ს) ან</w:t>
      </w:r>
      <w:r>
        <w:rPr>
          <w:rFonts w:ascii="Sylfaen" w:hAnsi="Sylfaen"/>
          <w:sz w:val="20"/>
          <w:szCs w:val="20"/>
          <w:lang w:val="ka-GE"/>
        </w:rPr>
        <w:t>/და სიტყვის კონსტიტუციურობის დადგენას ითხოვს საერთო სასამართლო</w:t>
      </w:r>
    </w:p>
  </w:footnote>
  <w:footnote w:id="3">
    <w:p w:rsidR="0092587B" w:rsidRPr="00D87B37" w:rsidRDefault="0092587B" w:rsidP="0092587B">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 xml:space="preserve">შენიშვნა </w:t>
      </w:r>
      <w:r>
        <w:rPr>
          <w:rFonts w:ascii="Sylfaen" w:hAnsi="Sylfaen" w:cs="Sylfaen"/>
          <w:iCs/>
          <w:sz w:val="20"/>
          <w:szCs w:val="20"/>
          <w:lang w:val="ka-GE"/>
        </w:rPr>
        <w:t>2</w:t>
      </w:r>
      <w:r w:rsidRPr="000E67CE">
        <w:rPr>
          <w:rFonts w:ascii="Sylfaen" w:hAnsi="Sylfaen" w:cs="Sylfaen"/>
          <w:iCs/>
          <w:sz w:val="20"/>
          <w:szCs w:val="20"/>
          <w:lang w:val="ka-GE"/>
        </w:rPr>
        <w:t xml:space="preserve">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w:t>
      </w:r>
      <w:r>
        <w:rPr>
          <w:rFonts w:ascii="Sylfaen" w:hAnsi="Sylfaen" w:cs="Sylfaen"/>
          <w:iCs/>
          <w:sz w:val="20"/>
          <w:szCs w:val="20"/>
          <w:lang w:val="ka-GE"/>
        </w:rPr>
        <w:t>კონსტიტუციურობის დადგენას.</w:t>
      </w:r>
    </w:p>
  </w:footnote>
  <w:footnote w:id="4">
    <w:p w:rsidR="0092587B" w:rsidRPr="007F70A8" w:rsidRDefault="0092587B" w:rsidP="0092587B">
      <w:pPr>
        <w:pStyle w:val="FootnoteText"/>
        <w:jc w:val="both"/>
        <w:rPr>
          <w:rFonts w:ascii="Sylfaen" w:hAnsi="Sylfaen"/>
          <w:lang w:val="ka-GE"/>
        </w:rPr>
      </w:pPr>
      <w:r w:rsidRPr="000E67CE">
        <w:rPr>
          <w:rFonts w:ascii="Sylfaen" w:eastAsia="Times New Roman" w:hAnsi="Sylfaen" w:cs="Sylfaen"/>
          <w:iCs/>
          <w:lang w:val="ka-GE"/>
        </w:rPr>
        <w:t xml:space="preserve">შენიშვნა </w:t>
      </w:r>
      <w:r>
        <w:rPr>
          <w:rFonts w:ascii="Sylfaen" w:eastAsia="Times New Roman" w:hAnsi="Sylfaen" w:cs="Sylfaen"/>
          <w:iCs/>
          <w:lang w:val="ka-GE"/>
        </w:rPr>
        <w:t>3</w:t>
      </w:r>
      <w:r>
        <w:t xml:space="preserve"> </w:t>
      </w:r>
      <w:r>
        <w:rPr>
          <w:rFonts w:ascii="Sylfaen" w:hAnsi="Sylfaen"/>
          <w:lang w:val="ka-GE"/>
        </w:rPr>
        <w:t xml:space="preserve">- </w:t>
      </w:r>
      <w:r w:rsidRPr="007F70A8">
        <w:rPr>
          <w:rFonts w:ascii="Sylfaen" w:hAnsi="Sylfaen"/>
          <w:lang w:val="ka-GE"/>
        </w:rPr>
        <w:t>გთხოვთ, მიუთითოთ საქართველოს კონსტიტუციის</w:t>
      </w:r>
      <w:r>
        <w:rPr>
          <w:rFonts w:ascii="Sylfaen" w:hAnsi="Sylfaen"/>
          <w:lang w:val="ka-GE"/>
        </w:rPr>
        <w:t>ა</w:t>
      </w:r>
      <w:r w:rsidRPr="007F70A8">
        <w:rPr>
          <w:rFonts w:ascii="Sylfaen" w:hAnsi="Sylfaen"/>
          <w:lang w:val="ka-GE"/>
        </w:rPr>
        <w:t xml:space="preserve"> და კანონმდებლობის ის ნორმები, რომლებიც უფლებას გაძლევთ</w:t>
      </w:r>
      <w:r>
        <w:rPr>
          <w:rFonts w:ascii="Sylfaen" w:hAnsi="Sylfaen"/>
          <w:lang w:val="ka-GE"/>
        </w:rPr>
        <w:t>, წარდგინებით</w:t>
      </w:r>
      <w:r w:rsidRPr="007F70A8">
        <w:rPr>
          <w:rFonts w:ascii="Sylfaen" w:hAnsi="Sylfaen"/>
          <w:lang w:val="ka-GE"/>
        </w:rPr>
        <w:t xml:space="preserve">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5">
    <w:p w:rsidR="0092587B" w:rsidRPr="003874A1" w:rsidRDefault="0092587B" w:rsidP="0092587B">
      <w:pPr>
        <w:pStyle w:val="FootnoteText"/>
        <w:jc w:val="both"/>
        <w:rPr>
          <w:rFonts w:ascii="Sylfaen" w:hAnsi="Sylfaen"/>
          <w:lang w:val="ka-GE"/>
        </w:rPr>
      </w:pPr>
      <w:r w:rsidRPr="000E67CE">
        <w:rPr>
          <w:rFonts w:ascii="Sylfaen" w:hAnsi="Sylfaen" w:cs="Sylfaen"/>
          <w:lang w:val="ka-GE" w:eastAsia="ru-RU"/>
        </w:rPr>
        <w:t xml:space="preserve">შენიშვნა </w:t>
      </w:r>
      <w:r>
        <w:rPr>
          <w:rFonts w:ascii="Sylfaen" w:hAnsi="Sylfaen" w:cs="Sylfaen"/>
          <w:lang w:val="ka-GE" w:eastAsia="ru-RU"/>
        </w:rPr>
        <w:t>4</w:t>
      </w:r>
      <w:r w:rsidRPr="003874A1">
        <w:t xml:space="preserve"> </w:t>
      </w:r>
      <w:r w:rsidRPr="003874A1">
        <w:rPr>
          <w:rFonts w:ascii="Sylfaen" w:hAnsi="Sylfaen"/>
          <w:lang w:val="ka-GE"/>
        </w:rPr>
        <w:t xml:space="preserve"> - „საკონსტიტუციო სამართალწარმოების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w:t>
      </w:r>
      <w:r>
        <w:rPr>
          <w:rFonts w:ascii="Sylfaen" w:hAnsi="Sylfaen" w:cs="Sylfaen"/>
          <w:lang w:val="ka-GE" w:eastAsia="ru-RU"/>
        </w:rPr>
        <w:t>)</w:t>
      </w:r>
      <w:r w:rsidRPr="003874A1">
        <w:rPr>
          <w:rFonts w:ascii="Sylfaen" w:hAnsi="Sylfaen" w:cs="Sylfaen"/>
          <w:lang w:val="ka-GE" w:eastAsia="ru-RU"/>
        </w:rPr>
        <w:t xml:space="preserve">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6">
    <w:p w:rsidR="0092587B" w:rsidRPr="007A5C80" w:rsidRDefault="0092587B" w:rsidP="0092587B">
      <w:pPr>
        <w:pStyle w:val="FootnoteText"/>
        <w:jc w:val="both"/>
        <w:rPr>
          <w:rFonts w:ascii="Sylfaen" w:hAnsi="Sylfaen"/>
          <w:lang w:val="ka-GE"/>
        </w:rPr>
      </w:pPr>
      <w:r w:rsidRPr="000E67CE">
        <w:rPr>
          <w:rFonts w:ascii="Sylfaen" w:hAnsi="Sylfaen"/>
          <w:lang w:val="ka-GE"/>
        </w:rPr>
        <w:t xml:space="preserve">შენიშვნა </w:t>
      </w:r>
      <w:r>
        <w:rPr>
          <w:rFonts w:ascii="Sylfaen" w:hAnsi="Sylfaen"/>
          <w:lang w:val="ka-GE"/>
        </w:rPr>
        <w:t xml:space="preserve">5 -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7">
    <w:p w:rsidR="0092587B" w:rsidRPr="00E77425" w:rsidRDefault="0092587B" w:rsidP="0092587B">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6</w:t>
      </w:r>
      <w:r w:rsidRPr="00E77425">
        <w:rPr>
          <w:rFonts w:ascii="Sylfaen" w:hAnsi="Sylfaen"/>
          <w:lang w:val="ka-GE"/>
        </w:rPr>
        <w:t xml:space="preserve"> </w:t>
      </w:r>
      <w:r>
        <w:rPr>
          <w:rFonts w:ascii="Sylfaen" w:hAnsi="Sylfaen"/>
          <w:lang w:val="ka-GE"/>
        </w:rPr>
        <w:t xml:space="preserve"> - წარდგინების ავტორს</w:t>
      </w:r>
      <w:r w:rsidRPr="007A5C80">
        <w:rPr>
          <w:rFonts w:ascii="Sylfaen" w:hAnsi="Sylfaen"/>
          <w:lang w:val="ka-GE"/>
        </w:rPr>
        <w:t xml:space="preserve"> შეუძლია</w:t>
      </w:r>
      <w:r>
        <w:rPr>
          <w:rFonts w:ascii="Sylfaen" w:hAnsi="Sylfaen"/>
          <w:lang w:val="ka-GE"/>
        </w:rPr>
        <w:t>,</w:t>
      </w:r>
      <w:r w:rsidRPr="007A5C80">
        <w:rPr>
          <w:rFonts w:ascii="Sylfaen" w:hAnsi="Sylfaen"/>
          <w:lang w:val="ka-GE"/>
        </w:rPr>
        <w:t xml:space="preserve"> წარმოადგინოს დასაბუთებული შუამდგომლობა საქმეზე მოწმის, ექსპერტის ან/და სპეციალისტის მოწვევის </w:t>
      </w:r>
      <w:r>
        <w:rPr>
          <w:rFonts w:ascii="Sylfaen" w:hAnsi="Sylfaen"/>
          <w:lang w:val="ka-GE"/>
        </w:rPr>
        <w:t>თაობაზე</w:t>
      </w:r>
      <w:r w:rsidRPr="007A5C80">
        <w:rPr>
          <w:rFonts w:ascii="Sylfaen" w:hAnsi="Sylfaen"/>
          <w:lang w:val="ka-GE"/>
        </w:rPr>
        <w:t xml:space="preserve"> და სხვ</w:t>
      </w:r>
      <w:r>
        <w:rPr>
          <w:rFonts w:ascii="Sylfaen" w:hAnsi="Sylfaen"/>
          <w:lang w:val="ka-GE"/>
        </w:rPr>
        <w:t>.</w:t>
      </w:r>
    </w:p>
  </w:footnote>
  <w:footnote w:id="8">
    <w:p w:rsidR="0092587B" w:rsidRPr="00E77425" w:rsidRDefault="0092587B" w:rsidP="0092587B">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7</w:t>
      </w:r>
      <w:r w:rsidRPr="00E77425">
        <w:rPr>
          <w:rFonts w:ascii="Sylfaen" w:hAnsi="Sylfaen"/>
          <w:lang w:val="ka-GE"/>
        </w:rPr>
        <w:t xml:space="preserve">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w:t>
      </w:r>
      <w:r>
        <w:rPr>
          <w:rFonts w:ascii="Sylfaen" w:hAnsi="Sylfaen"/>
          <w:lang w:val="ka-GE"/>
        </w:rPr>
        <w:t xml:space="preserve">- </w:t>
      </w:r>
      <w:r w:rsidRPr="007A5C80">
        <w:rPr>
          <w:rFonts w:ascii="Sylfaen" w:hAnsi="Sylfaen"/>
          <w:lang w:val="ka-GE"/>
        </w:rPr>
        <w:t>მათი ვინაობა, პროფესია, სამუშაო ადგილი და საკონტაქტო ინფორმაცია)</w:t>
      </w:r>
      <w:r>
        <w:rPr>
          <w:rFonts w:ascii="Sylfaen" w:hAnsi="Sylfaen"/>
          <w:lang w:val="ka-GE"/>
        </w:rPr>
        <w:t>.</w:t>
      </w:r>
    </w:p>
  </w:footnote>
  <w:footnote w:id="9">
    <w:p w:rsidR="0092587B" w:rsidRPr="00AE4D95" w:rsidRDefault="0092587B" w:rsidP="0092587B">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8</w:t>
      </w:r>
      <w:r w:rsidRPr="00E77425">
        <w:rPr>
          <w:rFonts w:ascii="Sylfaen" w:hAnsi="Sylfaen"/>
          <w:lang w:val="ka-GE"/>
        </w:rPr>
        <w:t xml:space="preserve">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44BF"/>
    <w:multiLevelType w:val="hybridMultilevel"/>
    <w:tmpl w:val="2D86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567C9A"/>
    <w:multiLevelType w:val="multilevel"/>
    <w:tmpl w:val="DCA09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92587B"/>
    <w:rsid w:val="000C7617"/>
    <w:rsid w:val="00535390"/>
    <w:rsid w:val="0092587B"/>
    <w:rsid w:val="00BF4295"/>
    <w:rsid w:val="00D6509C"/>
    <w:rsid w:val="00D802A1"/>
    <w:rsid w:val="00ED0FC5"/>
    <w:rsid w:val="00FC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87B"/>
    <w:rPr>
      <w:color w:val="0000FF"/>
      <w:u w:val="single"/>
    </w:rPr>
  </w:style>
  <w:style w:type="paragraph" w:styleId="FootnoteText">
    <w:name w:val="footnote text"/>
    <w:basedOn w:val="Normal"/>
    <w:link w:val="FootnoteTextChar"/>
    <w:uiPriority w:val="99"/>
    <w:semiHidden/>
    <w:unhideWhenUsed/>
    <w:rsid w:val="00925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87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2587B"/>
    <w:rPr>
      <w:vertAlign w:val="superscript"/>
    </w:rPr>
  </w:style>
  <w:style w:type="paragraph" w:styleId="ListParagraph">
    <w:name w:val="List Paragraph"/>
    <w:basedOn w:val="Normal"/>
    <w:uiPriority w:val="34"/>
    <w:qFormat/>
    <w:rsid w:val="0092587B"/>
    <w:pPr>
      <w:ind w:left="720"/>
      <w:contextualSpacing/>
    </w:pPr>
    <w:rPr>
      <w:rFonts w:eastAsia="Times New Roman"/>
    </w:rPr>
  </w:style>
  <w:style w:type="paragraph" w:styleId="Footer">
    <w:name w:val="footer"/>
    <w:basedOn w:val="Normal"/>
    <w:link w:val="FooterChar"/>
    <w:uiPriority w:val="99"/>
    <w:unhideWhenUsed/>
    <w:rsid w:val="0092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khatuna.gogashvili</dc:creator>
  <cp:lastModifiedBy>nika khibaia</cp:lastModifiedBy>
  <cp:revision>3</cp:revision>
  <dcterms:created xsi:type="dcterms:W3CDTF">2016-09-08T07:26:00Z</dcterms:created>
  <dcterms:modified xsi:type="dcterms:W3CDTF">2016-09-27T12:38:00Z</dcterms:modified>
</cp:coreProperties>
</file>